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D435" w14:textId="77777777" w:rsidR="000E3AB8" w:rsidRDefault="00F74DF1" w:rsidP="008A6A4C">
      <w:pPr>
        <w:tabs>
          <w:tab w:val="left" w:pos="2160"/>
        </w:tabs>
        <w:jc w:val="center"/>
        <w:rPr>
          <w:b/>
          <w:sz w:val="28"/>
          <w:szCs w:val="28"/>
        </w:rPr>
      </w:pPr>
      <w:r>
        <w:rPr>
          <w:b/>
          <w:noProof/>
          <w:sz w:val="28"/>
          <w:szCs w:val="28"/>
        </w:rPr>
        <w:drawing>
          <wp:anchor distT="0" distB="0" distL="114300" distR="114300" simplePos="0" relativeHeight="251656704" behindDoc="0" locked="0" layoutInCell="1" allowOverlap="1" wp14:anchorId="5E7CD45E" wp14:editId="5E7CD45F">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1" r:link="rId1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14:paraId="5E7CD436" w14:textId="77777777"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E7CD460" wp14:editId="5E7CD46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4427D8E"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" strokecolor="#5f497a" strokeweight="3pt">
                <v:shadow color="#3f3151" opacity=".5" offset="1pt"/>
              </v:shape>
            </w:pict>
          </mc:Fallback>
        </mc:AlternateContent>
      </w:r>
    </w:p>
    <w:p w14:paraId="5E7CD438" w14:textId="62F7CFCB" w:rsidR="00B826AA" w:rsidRPr="00E15470" w:rsidRDefault="00962EE6" w:rsidP="00252965">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 xml:space="preserve">Assistant Position </w:t>
      </w:r>
      <w:r w:rsidR="00B83F7C" w:rsidRPr="00742FCB">
        <w:rPr>
          <w:rFonts w:ascii="Calibri" w:eastAsia="Arial Unicode MS" w:hAnsi="Calibri" w:cs="Arial Unicode MS"/>
          <w:b/>
        </w:rPr>
        <w:t>(</w:t>
      </w:r>
      <w:r w:rsidR="00187218">
        <w:rPr>
          <w:rFonts w:ascii="Calibri" w:eastAsia="Arial Unicode MS" w:hAnsi="Calibri" w:cs="Arial Unicode MS"/>
          <w:b/>
        </w:rPr>
        <w:t>25</w:t>
      </w:r>
      <w:r w:rsidR="00C34507" w:rsidRPr="00742FCB">
        <w:rPr>
          <w:rFonts w:ascii="Calibri" w:eastAsia="Arial Unicode MS" w:hAnsi="Calibri" w:cs="Arial Unicode MS"/>
          <w:b/>
        </w:rPr>
        <w:t>%</w:t>
      </w:r>
      <w:r w:rsidR="007034AE" w:rsidRPr="00742FCB">
        <w:rPr>
          <w:rFonts w:ascii="Calibri" w:eastAsia="Arial Unicode MS" w:hAnsi="Calibri" w:cs="Arial Unicode MS"/>
          <w:b/>
        </w:rPr>
        <w:t xml:space="preserve"> </w:t>
      </w:r>
      <w:r w:rsidR="00C34507" w:rsidRPr="00742FCB">
        <w:rPr>
          <w:rFonts w:ascii="Calibri" w:eastAsia="Arial Unicode MS" w:hAnsi="Calibri" w:cs="Arial Unicode MS"/>
          <w:b/>
        </w:rPr>
        <w:t>FTE</w:t>
      </w:r>
      <w:r w:rsidR="00742FCB">
        <w:rPr>
          <w:rFonts w:ascii="Calibri" w:eastAsia="Arial Unicode MS" w:hAnsi="Calibri" w:cs="Arial Unicode MS"/>
          <w:b/>
        </w:rPr>
        <w:t>)</w:t>
      </w:r>
      <w:r w:rsidR="00252965" w:rsidRPr="00742FCB">
        <w:rPr>
          <w:rFonts w:ascii="Calibri" w:eastAsia="Arial Unicode MS" w:hAnsi="Calibri" w:cs="Arial Unicode MS"/>
          <w:b/>
        </w:rPr>
        <w:t xml:space="preserve"> </w:t>
      </w:r>
    </w:p>
    <w:p w14:paraId="5E7CD439" w14:textId="2D53DE1A" w:rsidR="00B20E9D" w:rsidRPr="00E15470" w:rsidRDefault="00C627E8" w:rsidP="000E2E48">
      <w:pPr>
        <w:tabs>
          <w:tab w:val="left" w:pos="2160"/>
        </w:tabs>
        <w:jc w:val="center"/>
        <w:rPr>
          <w:rFonts w:ascii="Calibri" w:eastAsia="Arial Unicode MS" w:hAnsi="Calibri" w:cs="Arial Unicode MS"/>
          <w:b/>
        </w:rPr>
      </w:pPr>
      <w:r>
        <w:rPr>
          <w:rFonts w:ascii="Calibri" w:eastAsia="Arial Unicode MS" w:hAnsi="Calibri" w:cs="Arial Unicode MS"/>
          <w:b/>
        </w:rPr>
        <w:t>S</w:t>
      </w:r>
      <w:r w:rsidR="000E00A4">
        <w:rPr>
          <w:rFonts w:ascii="Calibri" w:eastAsia="Arial Unicode MS" w:hAnsi="Calibri" w:cs="Arial Unicode MS"/>
          <w:b/>
        </w:rPr>
        <w:t>ummer</w:t>
      </w:r>
      <w:r>
        <w:rPr>
          <w:rFonts w:ascii="Calibri" w:eastAsia="Arial Unicode MS" w:hAnsi="Calibri" w:cs="Arial Unicode MS"/>
          <w:b/>
        </w:rPr>
        <w:t xml:space="preserve"> </w:t>
      </w:r>
      <w:r w:rsidR="00F77D8C">
        <w:rPr>
          <w:rFonts w:ascii="Calibri" w:eastAsia="Arial Unicode MS" w:hAnsi="Calibri" w:cs="Arial Unicode MS"/>
          <w:b/>
        </w:rPr>
        <w:t>20</w:t>
      </w:r>
      <w:r w:rsidR="00E7078D">
        <w:rPr>
          <w:rFonts w:ascii="Calibri" w:eastAsia="Arial Unicode MS" w:hAnsi="Calibri" w:cs="Arial Unicode MS"/>
          <w:b/>
        </w:rPr>
        <w:t>2</w:t>
      </w:r>
      <w:r w:rsidR="00E37489">
        <w:rPr>
          <w:rFonts w:ascii="Calibri" w:eastAsia="Arial Unicode MS" w:hAnsi="Calibri" w:cs="Arial Unicode MS"/>
          <w:b/>
        </w:rPr>
        <w:t>3</w:t>
      </w:r>
    </w:p>
    <w:p w14:paraId="5E7CD43A"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35390EC1" w14:textId="46FEBD49" w:rsidR="001637B5" w:rsidRPr="00B76333" w:rsidRDefault="001637B5" w:rsidP="001637B5">
      <w:pPr>
        <w:spacing w:after="120"/>
        <w:rPr>
          <w:rFonts w:asciiTheme="minorHAnsi" w:hAnsiTheme="minorHAnsi" w:cstheme="minorHAnsi"/>
          <w:sz w:val="22"/>
          <w:szCs w:val="22"/>
        </w:rPr>
      </w:pPr>
      <w:r w:rsidRPr="00B76333">
        <w:rPr>
          <w:rFonts w:asciiTheme="minorHAnsi" w:hAnsiTheme="minorHAnsi" w:cstheme="minorHAnsi"/>
          <w:sz w:val="22"/>
          <w:szCs w:val="22"/>
        </w:rPr>
        <w:t>A Teaching Assistant is needed in the Department of Child, Family, and Population Health Nursing to provide support for</w:t>
      </w:r>
      <w:bookmarkStart w:id="0" w:name="nurs417"/>
      <w:r w:rsidRPr="00B76333">
        <w:rPr>
          <w:rFonts w:asciiTheme="minorHAnsi" w:hAnsiTheme="minorHAnsi" w:cstheme="minorHAnsi"/>
          <w:sz w:val="22"/>
          <w:szCs w:val="22"/>
        </w:rPr>
        <w:t xml:space="preserve"> </w:t>
      </w:r>
      <w:bookmarkStart w:id="1" w:name="nurs419"/>
      <w:bookmarkEnd w:id="0"/>
      <w:r w:rsidR="00187218" w:rsidRPr="00187218">
        <w:rPr>
          <w:rFonts w:asciiTheme="minorHAnsi" w:hAnsiTheme="minorHAnsi" w:cstheme="minorHAnsi"/>
          <w:b/>
          <w:bCs/>
          <w:color w:val="000000"/>
          <w:sz w:val="22"/>
          <w:szCs w:val="22"/>
          <w:shd w:val="clear" w:color="auto" w:fill="FFFFFF"/>
        </w:rPr>
        <w:t>NURS 419 Transition to Professional Practice</w:t>
      </w:r>
      <w:bookmarkEnd w:id="1"/>
      <w:r w:rsidRPr="00B76333">
        <w:rPr>
          <w:rFonts w:asciiTheme="minorHAnsi" w:hAnsiTheme="minorHAnsi" w:cstheme="minorHAnsi"/>
          <w:b/>
          <w:sz w:val="22"/>
          <w:szCs w:val="22"/>
        </w:rPr>
        <w:t xml:space="preserve">. </w:t>
      </w:r>
      <w:r w:rsidRPr="00B76333">
        <w:rPr>
          <w:rFonts w:asciiTheme="minorHAnsi" w:hAnsiTheme="minorHAnsi" w:cstheme="minorHAnsi"/>
          <w:color w:val="000000"/>
          <w:sz w:val="22"/>
          <w:szCs w:val="22"/>
        </w:rPr>
        <w:t xml:space="preserve">The TA will be responsible for assisting the faculty of record, Dr. </w:t>
      </w:r>
      <w:r w:rsidR="000E00A4">
        <w:rPr>
          <w:rFonts w:asciiTheme="minorHAnsi" w:hAnsiTheme="minorHAnsi" w:cstheme="minorHAnsi"/>
          <w:color w:val="000000"/>
          <w:sz w:val="22"/>
          <w:szCs w:val="22"/>
        </w:rPr>
        <w:t>Ira Kantrowitz-Gordon</w:t>
      </w:r>
      <w:r w:rsidRPr="00B76333">
        <w:rPr>
          <w:rFonts w:asciiTheme="minorHAnsi" w:hAnsiTheme="minorHAnsi" w:cstheme="minorHAnsi"/>
          <w:color w:val="000000"/>
          <w:sz w:val="22"/>
          <w:szCs w:val="22"/>
        </w:rPr>
        <w:t>, in coordinating and managing th</w:t>
      </w:r>
      <w:r w:rsidR="00162556" w:rsidRPr="00B76333">
        <w:rPr>
          <w:rFonts w:asciiTheme="minorHAnsi" w:hAnsiTheme="minorHAnsi" w:cstheme="minorHAnsi"/>
          <w:color w:val="000000"/>
          <w:sz w:val="22"/>
          <w:szCs w:val="22"/>
        </w:rPr>
        <w:t>is</w:t>
      </w:r>
      <w:r w:rsidRPr="00B76333">
        <w:rPr>
          <w:rFonts w:asciiTheme="minorHAnsi" w:hAnsiTheme="minorHAnsi" w:cstheme="minorHAnsi"/>
          <w:color w:val="000000"/>
          <w:sz w:val="22"/>
          <w:szCs w:val="22"/>
        </w:rPr>
        <w:t xml:space="preserve"> d</w:t>
      </w:r>
      <w:r w:rsidRPr="00B76333">
        <w:rPr>
          <w:rFonts w:asciiTheme="minorHAnsi" w:hAnsiTheme="minorHAnsi" w:cstheme="minorHAnsi"/>
          <w:sz w:val="22"/>
          <w:szCs w:val="22"/>
        </w:rPr>
        <w:t xml:space="preserve">idactic course. Active participation and assistance during all class meetings is expected. The course </w:t>
      </w:r>
      <w:ins w:id="2" w:author="Ira Kantrowitz-Gordon" w:date="2023-03-29T14:33:00Z">
        <w:r w:rsidR="0088275E">
          <w:rPr>
            <w:rFonts w:asciiTheme="minorHAnsi" w:hAnsiTheme="minorHAnsi" w:cstheme="minorHAnsi"/>
            <w:sz w:val="22"/>
            <w:szCs w:val="22"/>
          </w:rPr>
          <w:t xml:space="preserve">meets </w:t>
        </w:r>
      </w:ins>
      <w:r w:rsidR="00187218">
        <w:rPr>
          <w:rFonts w:asciiTheme="minorHAnsi" w:hAnsiTheme="minorHAnsi" w:cstheme="minorHAnsi"/>
          <w:color w:val="2D3B45"/>
          <w:sz w:val="22"/>
          <w:szCs w:val="22"/>
          <w:shd w:val="clear" w:color="auto" w:fill="FFFFFF"/>
        </w:rPr>
        <w:t>Tu</w:t>
      </w:r>
      <w:r w:rsidR="00B62754" w:rsidRPr="00B76333">
        <w:rPr>
          <w:rFonts w:asciiTheme="minorHAnsi" w:hAnsiTheme="minorHAnsi" w:cstheme="minorHAnsi"/>
          <w:color w:val="2D3B45"/>
          <w:sz w:val="22"/>
          <w:szCs w:val="22"/>
          <w:shd w:val="clear" w:color="auto" w:fill="FFFFFF"/>
        </w:rPr>
        <w:t xml:space="preserve">esdays </w:t>
      </w:r>
      <w:r w:rsidR="000E00A4">
        <w:rPr>
          <w:rFonts w:asciiTheme="minorHAnsi" w:hAnsiTheme="minorHAnsi" w:cstheme="minorHAnsi"/>
          <w:color w:val="2D3B45"/>
          <w:sz w:val="22"/>
          <w:szCs w:val="22"/>
          <w:shd w:val="clear" w:color="auto" w:fill="FFFFFF"/>
        </w:rPr>
        <w:t>9</w:t>
      </w:r>
      <w:r w:rsidR="00B62754" w:rsidRPr="00B76333">
        <w:rPr>
          <w:rFonts w:asciiTheme="minorHAnsi" w:hAnsiTheme="minorHAnsi" w:cstheme="minorHAnsi"/>
          <w:color w:val="2D3B45"/>
          <w:sz w:val="22"/>
          <w:szCs w:val="22"/>
          <w:shd w:val="clear" w:color="auto" w:fill="FFFFFF"/>
        </w:rPr>
        <w:t xml:space="preserve">:30am - </w:t>
      </w:r>
      <w:r w:rsidR="000E00A4">
        <w:rPr>
          <w:rFonts w:asciiTheme="minorHAnsi" w:hAnsiTheme="minorHAnsi" w:cstheme="minorHAnsi"/>
          <w:color w:val="2D3B45"/>
          <w:sz w:val="22"/>
          <w:szCs w:val="22"/>
          <w:shd w:val="clear" w:color="auto" w:fill="FFFFFF"/>
        </w:rPr>
        <w:t>1</w:t>
      </w:r>
      <w:r w:rsidR="00187218">
        <w:rPr>
          <w:rFonts w:asciiTheme="minorHAnsi" w:hAnsiTheme="minorHAnsi" w:cstheme="minorHAnsi"/>
          <w:color w:val="2D3B45"/>
          <w:sz w:val="22"/>
          <w:szCs w:val="22"/>
          <w:shd w:val="clear" w:color="auto" w:fill="FFFFFF"/>
        </w:rPr>
        <w:t>2</w:t>
      </w:r>
      <w:r w:rsidR="00B62754" w:rsidRPr="00B76333">
        <w:rPr>
          <w:rFonts w:asciiTheme="minorHAnsi" w:hAnsiTheme="minorHAnsi" w:cstheme="minorHAnsi"/>
          <w:color w:val="2D3B45"/>
          <w:sz w:val="22"/>
          <w:szCs w:val="22"/>
          <w:shd w:val="clear" w:color="auto" w:fill="FFFFFF"/>
        </w:rPr>
        <w:t>:20</w:t>
      </w:r>
      <w:r w:rsidR="00187218">
        <w:rPr>
          <w:rFonts w:asciiTheme="minorHAnsi" w:hAnsiTheme="minorHAnsi" w:cstheme="minorHAnsi"/>
          <w:color w:val="2D3B45"/>
          <w:sz w:val="22"/>
          <w:szCs w:val="22"/>
          <w:shd w:val="clear" w:color="auto" w:fill="FFFFFF"/>
        </w:rPr>
        <w:t>p</w:t>
      </w:r>
      <w:r w:rsidR="00B62754" w:rsidRPr="00B76333">
        <w:rPr>
          <w:rFonts w:asciiTheme="minorHAnsi" w:hAnsiTheme="minorHAnsi" w:cstheme="minorHAnsi"/>
          <w:color w:val="2D3B45"/>
          <w:sz w:val="22"/>
          <w:szCs w:val="22"/>
          <w:shd w:val="clear" w:color="auto" w:fill="FFFFFF"/>
        </w:rPr>
        <w:t>m</w:t>
      </w:r>
      <w:r w:rsidR="00187218">
        <w:rPr>
          <w:rFonts w:asciiTheme="minorHAnsi" w:hAnsiTheme="minorHAnsi" w:cstheme="minorHAnsi"/>
          <w:color w:val="2D3B45"/>
          <w:sz w:val="22"/>
          <w:szCs w:val="22"/>
          <w:shd w:val="clear" w:color="auto" w:fill="FFFFFF"/>
        </w:rPr>
        <w:t xml:space="preserve"> </w:t>
      </w:r>
      <w:r w:rsidRPr="00B76333">
        <w:rPr>
          <w:rFonts w:asciiTheme="minorHAnsi" w:hAnsiTheme="minorHAnsi" w:cstheme="minorHAnsi"/>
          <w:sz w:val="22"/>
          <w:szCs w:val="22"/>
        </w:rPr>
        <w:t>during S</w:t>
      </w:r>
      <w:r w:rsidR="000E00A4">
        <w:rPr>
          <w:rFonts w:asciiTheme="minorHAnsi" w:hAnsiTheme="minorHAnsi" w:cstheme="minorHAnsi"/>
          <w:sz w:val="22"/>
          <w:szCs w:val="22"/>
        </w:rPr>
        <w:t>ummer</w:t>
      </w:r>
      <w:r w:rsidRPr="00B76333">
        <w:rPr>
          <w:rFonts w:asciiTheme="minorHAnsi" w:hAnsiTheme="minorHAnsi" w:cstheme="minorHAnsi"/>
          <w:sz w:val="22"/>
          <w:szCs w:val="22"/>
        </w:rPr>
        <w:t xml:space="preserve"> Quarter.</w:t>
      </w:r>
      <w:r w:rsidRPr="00B76333">
        <w:rPr>
          <w:rFonts w:asciiTheme="minorHAnsi" w:hAnsiTheme="minorHAnsi" w:cstheme="minorHAnsi"/>
          <w:color w:val="000000"/>
          <w:sz w:val="22"/>
          <w:szCs w:val="22"/>
        </w:rPr>
        <w:t xml:space="preserve"> Preference is given to those who commit to attending (or have attended in the past) the </w:t>
      </w:r>
      <w:r w:rsidR="00B752D5" w:rsidRPr="00B76333">
        <w:rPr>
          <w:rFonts w:asciiTheme="minorHAnsi" w:hAnsiTheme="minorHAnsi" w:cstheme="minorHAnsi"/>
          <w:color w:val="000000"/>
          <w:sz w:val="22"/>
          <w:szCs w:val="22"/>
        </w:rPr>
        <w:t>School of Nursing TA Boot Camp and/or the Center for Teaching &amp; Learning TA/RA Conference</w:t>
      </w:r>
      <w:r w:rsidRPr="00B76333">
        <w:rPr>
          <w:rFonts w:asciiTheme="minorHAnsi" w:hAnsiTheme="minorHAnsi" w:cstheme="minorHAnsi"/>
          <w:color w:val="000000"/>
          <w:sz w:val="22"/>
          <w:szCs w:val="22"/>
        </w:rPr>
        <w:t>.</w:t>
      </w:r>
      <w:r w:rsidRPr="00B76333">
        <w:rPr>
          <w:rFonts w:asciiTheme="minorHAnsi" w:hAnsiTheme="minorHAnsi" w:cstheme="minorHAnsi"/>
          <w:sz w:val="22"/>
          <w:szCs w:val="22"/>
        </w:rPr>
        <w:t xml:space="preserve"> </w:t>
      </w:r>
      <w:hyperlink r:id="rId13" w:history="1">
        <w:r w:rsidRPr="00B76333">
          <w:rPr>
            <w:rStyle w:val="Hyperlink"/>
            <w:rFonts w:asciiTheme="minorHAnsi" w:hAnsiTheme="minorHAnsi" w:cstheme="minorHAnsi"/>
            <w:sz w:val="22"/>
            <w:szCs w:val="22"/>
          </w:rPr>
          <w:t>https://www.washington.edu/teaching/programs/ta-conference/</w:t>
        </w:r>
      </w:hyperlink>
      <w:r w:rsidRPr="00B76333">
        <w:rPr>
          <w:rFonts w:asciiTheme="minorHAnsi" w:hAnsiTheme="minorHAnsi" w:cstheme="minorHAnsi"/>
          <w:sz w:val="22"/>
          <w:szCs w:val="22"/>
        </w:rPr>
        <w:t>)</w:t>
      </w:r>
    </w:p>
    <w:p w14:paraId="5E7CD43E" w14:textId="77777777" w:rsidR="00766BC8" w:rsidRPr="00B76333" w:rsidRDefault="00B826AA" w:rsidP="001637B5">
      <w:pPr>
        <w:tabs>
          <w:tab w:val="left" w:pos="2160"/>
        </w:tabs>
        <w:spacing w:after="120"/>
        <w:rPr>
          <w:rFonts w:asciiTheme="minorHAnsi" w:hAnsiTheme="minorHAnsi" w:cstheme="minorHAnsi"/>
          <w:sz w:val="22"/>
          <w:szCs w:val="22"/>
        </w:rPr>
      </w:pPr>
      <w:r w:rsidRPr="00B76333">
        <w:rPr>
          <w:rFonts w:asciiTheme="minorHAnsi" w:eastAsia="Arial Unicode MS" w:hAnsiTheme="minorHAnsi" w:cstheme="minorHAnsi"/>
          <w:b/>
          <w:sz w:val="22"/>
          <w:szCs w:val="22"/>
          <w:u w:val="single"/>
        </w:rPr>
        <w:t>Rol</w:t>
      </w:r>
      <w:r w:rsidR="000E3AB8" w:rsidRPr="00B76333">
        <w:rPr>
          <w:rFonts w:asciiTheme="minorHAnsi" w:eastAsia="Arial Unicode MS" w:hAnsiTheme="minorHAnsi" w:cstheme="minorHAnsi"/>
          <w:b/>
          <w:sz w:val="22"/>
          <w:szCs w:val="22"/>
          <w:u w:val="single"/>
        </w:rPr>
        <w:t xml:space="preserve">es and </w:t>
      </w:r>
      <w:proofErr w:type="gramStart"/>
      <w:r w:rsidR="000E3AB8" w:rsidRPr="00B76333">
        <w:rPr>
          <w:rFonts w:asciiTheme="minorHAnsi" w:eastAsia="Arial Unicode MS" w:hAnsiTheme="minorHAnsi" w:cstheme="minorHAnsi"/>
          <w:b/>
          <w:sz w:val="22"/>
          <w:szCs w:val="22"/>
          <w:u w:val="single"/>
        </w:rPr>
        <w:t>Responsibilities</w:t>
      </w:r>
      <w:r w:rsidR="0058391B" w:rsidRPr="00B76333">
        <w:rPr>
          <w:rFonts w:asciiTheme="minorHAnsi" w:eastAsia="Arial Unicode MS" w:hAnsiTheme="minorHAnsi" w:cstheme="minorHAnsi"/>
          <w:b/>
          <w:sz w:val="22"/>
          <w:szCs w:val="22"/>
        </w:rPr>
        <w:t xml:space="preserve"> </w:t>
      </w:r>
      <w:r w:rsidR="00F37F0C" w:rsidRPr="00B76333">
        <w:rPr>
          <w:rFonts w:asciiTheme="minorHAnsi" w:eastAsia="Arial Unicode MS" w:hAnsiTheme="minorHAnsi" w:cstheme="minorHAnsi"/>
          <w:b/>
          <w:sz w:val="22"/>
          <w:szCs w:val="22"/>
        </w:rPr>
        <w:t xml:space="preserve"> </w:t>
      </w:r>
      <w:r w:rsidR="00766BC8" w:rsidRPr="00B76333">
        <w:rPr>
          <w:rFonts w:asciiTheme="minorHAnsi" w:hAnsiTheme="minorHAnsi" w:cstheme="minorHAnsi"/>
          <w:sz w:val="22"/>
          <w:szCs w:val="22"/>
        </w:rPr>
        <w:t>The</w:t>
      </w:r>
      <w:proofErr w:type="gramEnd"/>
      <w:r w:rsidR="00766BC8" w:rsidRPr="00B76333">
        <w:rPr>
          <w:rFonts w:asciiTheme="minorHAnsi" w:hAnsiTheme="minorHAnsi" w:cstheme="minorHAnsi"/>
          <w:sz w:val="22"/>
          <w:szCs w:val="22"/>
        </w:rPr>
        <w:t xml:space="preserve"> Teaching Assistant will work with the instructor to provide assistance and support with class and course materials including:</w:t>
      </w:r>
    </w:p>
    <w:p w14:paraId="5E7CD43F" w14:textId="77777777" w:rsidR="000676DB" w:rsidRPr="00B76333" w:rsidRDefault="000676DB"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Assist with management of Canvas Learning System website</w:t>
      </w:r>
    </w:p>
    <w:p w14:paraId="5E7CD441" w14:textId="77777777" w:rsidR="00766BC8" w:rsidRPr="00B76333"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Assist in preparation of course materials, and assist in presenting course content when appropriate</w:t>
      </w:r>
    </w:p>
    <w:p w14:paraId="5E7CD442" w14:textId="77777777" w:rsidR="00766BC8" w:rsidRPr="00B76333"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 xml:space="preserve">Assist </w:t>
      </w:r>
      <w:r w:rsidR="004A4E60" w:rsidRPr="00B76333">
        <w:rPr>
          <w:rFonts w:asciiTheme="minorHAnsi" w:hAnsiTheme="minorHAnsi" w:cstheme="minorHAnsi"/>
          <w:sz w:val="22"/>
          <w:szCs w:val="22"/>
        </w:rPr>
        <w:t xml:space="preserve">with tracking of </w:t>
      </w:r>
      <w:r w:rsidRPr="00B76333">
        <w:rPr>
          <w:rFonts w:asciiTheme="minorHAnsi" w:hAnsiTheme="minorHAnsi" w:cstheme="minorHAnsi"/>
          <w:sz w:val="22"/>
          <w:szCs w:val="22"/>
        </w:rPr>
        <w:t>student assignments, attendance</w:t>
      </w:r>
      <w:r w:rsidR="00EE2748" w:rsidRPr="00B76333">
        <w:rPr>
          <w:rFonts w:asciiTheme="minorHAnsi" w:hAnsiTheme="minorHAnsi" w:cstheme="minorHAnsi"/>
          <w:sz w:val="22"/>
          <w:szCs w:val="22"/>
        </w:rPr>
        <w:t>,</w:t>
      </w:r>
      <w:r w:rsidRPr="00B76333">
        <w:rPr>
          <w:rFonts w:asciiTheme="minorHAnsi" w:hAnsiTheme="minorHAnsi" w:cstheme="minorHAnsi"/>
          <w:sz w:val="22"/>
          <w:szCs w:val="22"/>
        </w:rPr>
        <w:t xml:space="preserve"> and other administrative tasks</w:t>
      </w:r>
    </w:p>
    <w:p w14:paraId="5E7CD444" w14:textId="77777777" w:rsidR="00766BC8" w:rsidRPr="00B76333"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Assist in grading papers</w:t>
      </w:r>
      <w:r w:rsidR="004A1F70" w:rsidRPr="00B76333">
        <w:rPr>
          <w:rFonts w:asciiTheme="minorHAnsi" w:hAnsiTheme="minorHAnsi" w:cstheme="minorHAnsi"/>
          <w:sz w:val="22"/>
          <w:szCs w:val="22"/>
        </w:rPr>
        <w:t xml:space="preserve"> and assignments</w:t>
      </w:r>
    </w:p>
    <w:p w14:paraId="5E7CD445" w14:textId="77777777" w:rsidR="004A1F70" w:rsidRPr="00B76333" w:rsidRDefault="004A1F70"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 xml:space="preserve">Communicate </w:t>
      </w:r>
      <w:r w:rsidR="00042A6B" w:rsidRPr="00B76333">
        <w:rPr>
          <w:rFonts w:asciiTheme="minorHAnsi" w:hAnsiTheme="minorHAnsi" w:cstheme="minorHAnsi"/>
          <w:sz w:val="22"/>
          <w:szCs w:val="22"/>
        </w:rPr>
        <w:t xml:space="preserve">regularly </w:t>
      </w:r>
      <w:r w:rsidRPr="00B76333">
        <w:rPr>
          <w:rFonts w:asciiTheme="minorHAnsi" w:hAnsiTheme="minorHAnsi" w:cstheme="minorHAnsi"/>
          <w:sz w:val="22"/>
          <w:szCs w:val="22"/>
        </w:rPr>
        <w:t>with students via email and in class by responding to questions and requests for clarification</w:t>
      </w:r>
    </w:p>
    <w:p w14:paraId="3C4B44FF" w14:textId="74007E38" w:rsidR="006D713B" w:rsidRPr="00B76333" w:rsidRDefault="006D713B" w:rsidP="006D713B">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This position requires on campus work to attend the course, meet with students and other on campus duties as assigned.</w:t>
      </w:r>
    </w:p>
    <w:p w14:paraId="5E7CD448" w14:textId="5D0D38A1" w:rsidR="00766BC8" w:rsidRPr="00B76333" w:rsidRDefault="0032601E" w:rsidP="001637B5">
      <w:pPr>
        <w:pStyle w:val="ListParagraph"/>
        <w:numPr>
          <w:ilvl w:val="0"/>
          <w:numId w:val="13"/>
        </w:numPr>
        <w:tabs>
          <w:tab w:val="clear" w:pos="360"/>
          <w:tab w:val="num" w:pos="720"/>
        </w:tabs>
        <w:spacing w:after="120"/>
        <w:ind w:left="720"/>
        <w:rPr>
          <w:rFonts w:asciiTheme="minorHAnsi" w:hAnsiTheme="minorHAnsi" w:cstheme="minorHAnsi"/>
          <w:sz w:val="22"/>
          <w:szCs w:val="22"/>
        </w:rPr>
      </w:pPr>
      <w:r w:rsidRPr="00B76333">
        <w:rPr>
          <w:rFonts w:asciiTheme="minorHAnsi" w:hAnsiTheme="minorHAnsi" w:cstheme="minorHAnsi"/>
          <w:sz w:val="22"/>
          <w:szCs w:val="22"/>
        </w:rPr>
        <w:t>O</w:t>
      </w:r>
      <w:r w:rsidR="00766BC8" w:rsidRPr="00B76333">
        <w:rPr>
          <w:rFonts w:asciiTheme="minorHAnsi" w:hAnsiTheme="minorHAnsi" w:cstheme="minorHAnsi"/>
          <w:sz w:val="22"/>
          <w:szCs w:val="22"/>
        </w:rPr>
        <w:t>ther duties as assigned when needed</w:t>
      </w:r>
    </w:p>
    <w:p w14:paraId="5E7CD449" w14:textId="77777777" w:rsidR="0054476C" w:rsidRPr="00B76333" w:rsidRDefault="0054476C" w:rsidP="001637B5">
      <w:pPr>
        <w:tabs>
          <w:tab w:val="left" w:pos="2160"/>
        </w:tabs>
        <w:spacing w:after="120"/>
        <w:rPr>
          <w:rFonts w:asciiTheme="minorHAnsi" w:eastAsia="Arial Unicode MS" w:hAnsiTheme="minorHAnsi" w:cstheme="minorHAnsi"/>
          <w:b/>
          <w:sz w:val="22"/>
          <w:szCs w:val="22"/>
        </w:rPr>
      </w:pPr>
      <w:r w:rsidRPr="00B76333">
        <w:rPr>
          <w:rFonts w:asciiTheme="minorHAnsi" w:eastAsia="Arial Unicode MS" w:hAnsiTheme="minorHAnsi" w:cstheme="minorHAnsi"/>
          <w:b/>
          <w:sz w:val="22"/>
          <w:szCs w:val="22"/>
          <w:u w:val="single"/>
        </w:rPr>
        <w:t>Qualifications</w:t>
      </w:r>
    </w:p>
    <w:p w14:paraId="490E924F" w14:textId="77777777" w:rsidR="000E00A4" w:rsidRDefault="001637B5" w:rsidP="000E00A4">
      <w:pPr>
        <w:numPr>
          <w:ilvl w:val="0"/>
          <w:numId w:val="8"/>
        </w:numPr>
        <w:tabs>
          <w:tab w:val="left" w:pos="720"/>
        </w:tabs>
        <w:overflowPunct w:val="0"/>
        <w:autoSpaceDE w:val="0"/>
        <w:autoSpaceDN w:val="0"/>
        <w:adjustRightInd w:val="0"/>
        <w:ind w:firstLine="0"/>
        <w:textAlignment w:val="baseline"/>
        <w:rPr>
          <w:rFonts w:asciiTheme="minorHAnsi" w:hAnsiTheme="minorHAnsi" w:cstheme="minorHAnsi"/>
          <w:sz w:val="22"/>
          <w:szCs w:val="22"/>
        </w:rPr>
      </w:pPr>
      <w:r w:rsidRPr="00B76333">
        <w:rPr>
          <w:rFonts w:asciiTheme="minorHAnsi" w:hAnsiTheme="minorHAnsi" w:cstheme="minorHAnsi"/>
          <w:color w:val="000000"/>
          <w:sz w:val="22"/>
          <w:szCs w:val="22"/>
        </w:rPr>
        <w:t>Must be a PHD/DNP student</w:t>
      </w:r>
      <w:r w:rsidR="00E15470" w:rsidRPr="00B76333">
        <w:rPr>
          <w:rFonts w:asciiTheme="minorHAnsi" w:hAnsiTheme="minorHAnsi" w:cstheme="minorHAnsi"/>
          <w:bCs/>
          <w:sz w:val="22"/>
          <w:szCs w:val="22"/>
        </w:rPr>
        <w:t xml:space="preserve"> </w:t>
      </w:r>
      <w:r w:rsidR="00EE2748" w:rsidRPr="00B76333">
        <w:rPr>
          <w:rFonts w:asciiTheme="minorHAnsi" w:hAnsiTheme="minorHAnsi" w:cstheme="minorHAnsi"/>
          <w:sz w:val="22"/>
          <w:szCs w:val="22"/>
        </w:rPr>
        <w:t xml:space="preserve">and </w:t>
      </w:r>
      <w:r w:rsidR="003E7142" w:rsidRPr="00B76333">
        <w:rPr>
          <w:rFonts w:asciiTheme="minorHAnsi" w:hAnsiTheme="minorHAnsi" w:cstheme="minorHAnsi"/>
          <w:sz w:val="22"/>
          <w:szCs w:val="22"/>
        </w:rPr>
        <w:t>in good standing</w:t>
      </w:r>
    </w:p>
    <w:p w14:paraId="5E7CD44F" w14:textId="34695C81" w:rsidR="00766BC8" w:rsidRPr="000E00A4" w:rsidRDefault="00EE2748" w:rsidP="000E00A4">
      <w:pPr>
        <w:numPr>
          <w:ilvl w:val="0"/>
          <w:numId w:val="8"/>
        </w:numPr>
        <w:tabs>
          <w:tab w:val="left" w:pos="720"/>
        </w:tabs>
        <w:overflowPunct w:val="0"/>
        <w:autoSpaceDE w:val="0"/>
        <w:autoSpaceDN w:val="0"/>
        <w:adjustRightInd w:val="0"/>
        <w:ind w:firstLine="0"/>
        <w:textAlignment w:val="baseline"/>
        <w:rPr>
          <w:rFonts w:asciiTheme="minorHAnsi" w:hAnsiTheme="minorHAnsi" w:cstheme="minorHAnsi"/>
          <w:sz w:val="22"/>
          <w:szCs w:val="22"/>
        </w:rPr>
      </w:pPr>
      <w:r w:rsidRPr="000E00A4">
        <w:rPr>
          <w:rFonts w:asciiTheme="minorHAnsi" w:hAnsiTheme="minorHAnsi" w:cstheme="minorHAnsi"/>
          <w:sz w:val="22"/>
          <w:szCs w:val="22"/>
        </w:rPr>
        <w:t>A</w:t>
      </w:r>
      <w:r w:rsidR="00F708D6" w:rsidRPr="000E00A4">
        <w:rPr>
          <w:rFonts w:asciiTheme="minorHAnsi" w:hAnsiTheme="minorHAnsi" w:cstheme="minorHAnsi"/>
          <w:sz w:val="22"/>
          <w:szCs w:val="22"/>
        </w:rPr>
        <w:t>b</w:t>
      </w:r>
      <w:r w:rsidR="00766BC8" w:rsidRPr="000E00A4">
        <w:rPr>
          <w:rFonts w:asciiTheme="minorHAnsi" w:hAnsiTheme="minorHAnsi" w:cstheme="minorHAnsi"/>
          <w:sz w:val="22"/>
          <w:szCs w:val="22"/>
        </w:rPr>
        <w:t>ility to solve problems creatively</w:t>
      </w:r>
    </w:p>
    <w:p w14:paraId="5E7CD450" w14:textId="77777777" w:rsidR="00766BC8" w:rsidRPr="00B76333" w:rsidRDefault="00766BC8" w:rsidP="00E15470">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Demonstrated attention to detail and excellent organizational skills</w:t>
      </w:r>
    </w:p>
    <w:p w14:paraId="5E7CD451" w14:textId="77777777" w:rsidR="00756968" w:rsidRPr="00B76333" w:rsidRDefault="00756968" w:rsidP="00E15470">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 xml:space="preserve">Good </w:t>
      </w:r>
      <w:r w:rsidR="00B902C1" w:rsidRPr="00B76333">
        <w:rPr>
          <w:rFonts w:asciiTheme="minorHAnsi" w:hAnsiTheme="minorHAnsi" w:cstheme="minorHAnsi"/>
          <w:sz w:val="22"/>
          <w:szCs w:val="22"/>
        </w:rPr>
        <w:t xml:space="preserve">written and verbal </w:t>
      </w:r>
      <w:r w:rsidRPr="00B76333">
        <w:rPr>
          <w:rFonts w:asciiTheme="minorHAnsi" w:hAnsiTheme="minorHAnsi" w:cstheme="minorHAnsi"/>
          <w:sz w:val="22"/>
          <w:szCs w:val="22"/>
        </w:rPr>
        <w:t>communication skills</w:t>
      </w:r>
    </w:p>
    <w:p w14:paraId="6FC0697B" w14:textId="77777777" w:rsidR="00CE5ACB" w:rsidRPr="00B76333" w:rsidRDefault="00DD792A" w:rsidP="00CE5ACB">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 xml:space="preserve">Expertise with </w:t>
      </w:r>
      <w:r w:rsidR="00EE2748" w:rsidRPr="00B76333">
        <w:rPr>
          <w:rFonts w:asciiTheme="minorHAnsi" w:hAnsiTheme="minorHAnsi" w:cstheme="minorHAnsi"/>
          <w:sz w:val="22"/>
          <w:szCs w:val="22"/>
        </w:rPr>
        <w:t>CANVAS</w:t>
      </w:r>
      <w:r w:rsidRPr="00B76333">
        <w:rPr>
          <w:rFonts w:asciiTheme="minorHAnsi" w:hAnsiTheme="minorHAnsi" w:cstheme="minorHAnsi"/>
          <w:sz w:val="22"/>
          <w:szCs w:val="22"/>
        </w:rPr>
        <w:t xml:space="preserve"> Learning </w:t>
      </w:r>
      <w:r w:rsidR="00042A6B" w:rsidRPr="00B76333">
        <w:rPr>
          <w:rFonts w:asciiTheme="minorHAnsi" w:hAnsiTheme="minorHAnsi" w:cstheme="minorHAnsi"/>
          <w:sz w:val="22"/>
          <w:szCs w:val="22"/>
        </w:rPr>
        <w:t>Management System</w:t>
      </w:r>
      <w:r w:rsidR="00CE5ACB" w:rsidRPr="00B76333">
        <w:rPr>
          <w:rFonts w:asciiTheme="minorHAnsi" w:hAnsiTheme="minorHAnsi" w:cstheme="minorHAnsi"/>
          <w:sz w:val="22"/>
          <w:szCs w:val="22"/>
        </w:rPr>
        <w:t xml:space="preserve"> &amp; experience with technology-based learning activities</w:t>
      </w:r>
    </w:p>
    <w:p w14:paraId="5E7CD454" w14:textId="31C86466" w:rsidR="00756968" w:rsidRPr="00B76333" w:rsidRDefault="0032601E" w:rsidP="00CE5ACB">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Experience working within the SoN and UW system required; s</w:t>
      </w:r>
      <w:r w:rsidR="00DB36EC" w:rsidRPr="00B76333">
        <w:rPr>
          <w:rFonts w:asciiTheme="minorHAnsi" w:hAnsiTheme="minorHAnsi" w:cstheme="minorHAnsi"/>
          <w:sz w:val="22"/>
          <w:szCs w:val="22"/>
        </w:rPr>
        <w:t>ome teaching/TA experience</w:t>
      </w:r>
      <w:r w:rsidR="00EE2748" w:rsidRPr="00B76333">
        <w:rPr>
          <w:rFonts w:asciiTheme="minorHAnsi" w:hAnsiTheme="minorHAnsi" w:cstheme="minorHAnsi"/>
          <w:sz w:val="22"/>
          <w:szCs w:val="22"/>
        </w:rPr>
        <w:t xml:space="preserve"> preferred</w:t>
      </w:r>
    </w:p>
    <w:p w14:paraId="5E7CD455" w14:textId="77777777" w:rsidR="00B76131" w:rsidRPr="00B76333" w:rsidRDefault="00B76131" w:rsidP="00B76131">
      <w:pPr>
        <w:overflowPunct w:val="0"/>
        <w:autoSpaceDE w:val="0"/>
        <w:autoSpaceDN w:val="0"/>
        <w:adjustRightInd w:val="0"/>
        <w:ind w:left="360"/>
        <w:textAlignment w:val="baseline"/>
        <w:rPr>
          <w:rFonts w:asciiTheme="minorHAnsi" w:hAnsiTheme="minorHAnsi" w:cstheme="minorHAnsi"/>
          <w:b/>
          <w:sz w:val="22"/>
          <w:szCs w:val="22"/>
          <w:u w:val="single"/>
        </w:rPr>
      </w:pPr>
    </w:p>
    <w:p w14:paraId="5E7CD456" w14:textId="3A638B89" w:rsidR="00490C7B" w:rsidRPr="00B76333" w:rsidRDefault="00B04D5C" w:rsidP="00490C7B">
      <w:pPr>
        <w:rPr>
          <w:rStyle w:val="Style1"/>
          <w:rFonts w:cstheme="minorHAnsi"/>
          <w:szCs w:val="22"/>
        </w:rPr>
      </w:pPr>
      <w:r w:rsidRPr="00B76333">
        <w:rPr>
          <w:rFonts w:asciiTheme="minorHAnsi" w:eastAsia="Arial Unicode MS" w:hAnsiTheme="minorHAnsi" w:cstheme="minorHAnsi"/>
          <w:b/>
          <w:sz w:val="22"/>
          <w:szCs w:val="22"/>
          <w:u w:val="single"/>
        </w:rPr>
        <w:t>Duration:</w:t>
      </w:r>
      <w:r w:rsidRPr="00B76333">
        <w:rPr>
          <w:rFonts w:asciiTheme="minorHAnsi" w:eastAsia="Arial Unicode MS" w:hAnsiTheme="minorHAnsi" w:cstheme="minorHAnsi"/>
          <w:sz w:val="22"/>
          <w:szCs w:val="22"/>
        </w:rPr>
        <w:t xml:space="preserve">  </w:t>
      </w:r>
      <w:r w:rsidR="000E00A4">
        <w:rPr>
          <w:rFonts w:asciiTheme="minorHAnsi" w:eastAsia="Arial Unicode MS" w:hAnsiTheme="minorHAnsi" w:cstheme="minorHAnsi"/>
          <w:sz w:val="22"/>
          <w:szCs w:val="22"/>
        </w:rPr>
        <w:t>6</w:t>
      </w:r>
      <w:r w:rsidR="00133602" w:rsidRPr="00B76333">
        <w:rPr>
          <w:rFonts w:asciiTheme="minorHAnsi" w:eastAsia="Arial Unicode MS" w:hAnsiTheme="minorHAnsi" w:cstheme="minorHAnsi"/>
          <w:sz w:val="22"/>
          <w:szCs w:val="22"/>
        </w:rPr>
        <w:t>/1</w:t>
      </w:r>
      <w:r w:rsidR="006D713B" w:rsidRPr="00B76333">
        <w:rPr>
          <w:rFonts w:asciiTheme="minorHAnsi" w:eastAsia="Arial Unicode MS" w:hAnsiTheme="minorHAnsi" w:cstheme="minorHAnsi"/>
          <w:sz w:val="22"/>
          <w:szCs w:val="22"/>
        </w:rPr>
        <w:t>6</w:t>
      </w:r>
      <w:r w:rsidR="00133602" w:rsidRPr="00B76333">
        <w:rPr>
          <w:rFonts w:asciiTheme="minorHAnsi" w:eastAsia="Arial Unicode MS" w:hAnsiTheme="minorHAnsi" w:cstheme="minorHAnsi"/>
          <w:sz w:val="22"/>
          <w:szCs w:val="22"/>
        </w:rPr>
        <w:t>/202</w:t>
      </w:r>
      <w:r w:rsidR="00E37489" w:rsidRPr="00B76333">
        <w:rPr>
          <w:rFonts w:asciiTheme="minorHAnsi" w:eastAsia="Arial Unicode MS" w:hAnsiTheme="minorHAnsi" w:cstheme="minorHAnsi"/>
          <w:sz w:val="22"/>
          <w:szCs w:val="22"/>
        </w:rPr>
        <w:t>3</w:t>
      </w:r>
      <w:r w:rsidR="00133602" w:rsidRPr="00B76333">
        <w:rPr>
          <w:rFonts w:asciiTheme="minorHAnsi" w:eastAsia="Arial Unicode MS" w:hAnsiTheme="minorHAnsi" w:cstheme="minorHAnsi"/>
          <w:sz w:val="22"/>
          <w:szCs w:val="22"/>
        </w:rPr>
        <w:t>-</w:t>
      </w:r>
      <w:r w:rsidR="000E00A4">
        <w:rPr>
          <w:rFonts w:asciiTheme="minorHAnsi" w:eastAsia="Arial Unicode MS" w:hAnsiTheme="minorHAnsi" w:cstheme="minorHAnsi"/>
          <w:sz w:val="22"/>
          <w:szCs w:val="22"/>
        </w:rPr>
        <w:t>8</w:t>
      </w:r>
      <w:r w:rsidR="00133602" w:rsidRPr="00B76333">
        <w:rPr>
          <w:rFonts w:asciiTheme="minorHAnsi" w:eastAsia="Arial Unicode MS" w:hAnsiTheme="minorHAnsi" w:cstheme="minorHAnsi"/>
          <w:sz w:val="22"/>
          <w:szCs w:val="22"/>
        </w:rPr>
        <w:t>/</w:t>
      </w:r>
      <w:r w:rsidR="000E00A4">
        <w:rPr>
          <w:rFonts w:asciiTheme="minorHAnsi" w:eastAsia="Arial Unicode MS" w:hAnsiTheme="minorHAnsi" w:cstheme="minorHAnsi"/>
          <w:sz w:val="22"/>
          <w:szCs w:val="22"/>
        </w:rPr>
        <w:t>3</w:t>
      </w:r>
      <w:r w:rsidR="00E85AD9">
        <w:rPr>
          <w:rFonts w:asciiTheme="minorHAnsi" w:eastAsia="Arial Unicode MS" w:hAnsiTheme="minorHAnsi" w:cstheme="minorHAnsi"/>
          <w:sz w:val="22"/>
          <w:szCs w:val="22"/>
        </w:rPr>
        <w:t>1</w:t>
      </w:r>
      <w:r w:rsidR="00133602" w:rsidRPr="00B76333">
        <w:rPr>
          <w:rFonts w:asciiTheme="minorHAnsi" w:eastAsia="Arial Unicode MS" w:hAnsiTheme="minorHAnsi" w:cstheme="minorHAnsi"/>
          <w:sz w:val="22"/>
          <w:szCs w:val="22"/>
        </w:rPr>
        <w:t>/202</w:t>
      </w:r>
      <w:r w:rsidR="00E37489" w:rsidRPr="00B76333">
        <w:rPr>
          <w:rFonts w:asciiTheme="minorHAnsi" w:eastAsia="Arial Unicode MS" w:hAnsiTheme="minorHAnsi" w:cstheme="minorHAnsi"/>
          <w:sz w:val="22"/>
          <w:szCs w:val="22"/>
        </w:rPr>
        <w:t>3</w:t>
      </w:r>
      <w:r w:rsidR="00EA3EA0" w:rsidRPr="00B76333">
        <w:rPr>
          <w:rFonts w:asciiTheme="minorHAnsi" w:eastAsia="Arial Unicode MS" w:hAnsiTheme="minorHAnsi" w:cstheme="minorHAnsi"/>
          <w:sz w:val="22"/>
          <w:szCs w:val="22"/>
        </w:rPr>
        <w:t xml:space="preserve">. </w:t>
      </w:r>
      <w:r w:rsidRPr="00B76333">
        <w:rPr>
          <w:rFonts w:asciiTheme="minorHAnsi" w:eastAsia="Arial Unicode MS" w:hAnsiTheme="minorHAnsi" w:cstheme="minorHAnsi"/>
          <w:sz w:val="22"/>
          <w:szCs w:val="22"/>
        </w:rPr>
        <w:t>Exact da</w:t>
      </w:r>
      <w:r w:rsidR="00E15470" w:rsidRPr="00B76333">
        <w:rPr>
          <w:rFonts w:asciiTheme="minorHAnsi" w:eastAsia="Arial Unicode MS" w:hAnsiTheme="minorHAnsi" w:cstheme="minorHAnsi"/>
          <w:sz w:val="22"/>
          <w:szCs w:val="22"/>
        </w:rPr>
        <w:t>ys</w:t>
      </w:r>
      <w:r w:rsidRPr="00B76333">
        <w:rPr>
          <w:rFonts w:asciiTheme="minorHAnsi" w:eastAsia="Arial Unicode MS" w:hAnsiTheme="minorHAnsi" w:cstheme="minorHAnsi"/>
          <w:sz w:val="22"/>
          <w:szCs w:val="22"/>
        </w:rPr>
        <w:t xml:space="preserve"> and hours of employment will be arranged between the TA and course faculty</w:t>
      </w:r>
      <w:r w:rsidR="00CD0A50" w:rsidRPr="00B76333">
        <w:rPr>
          <w:rFonts w:asciiTheme="minorHAnsi" w:eastAsia="Arial Unicode MS" w:hAnsiTheme="minorHAnsi" w:cstheme="minorHAnsi"/>
          <w:sz w:val="22"/>
          <w:szCs w:val="22"/>
        </w:rPr>
        <w:t>,</w:t>
      </w:r>
      <w:r w:rsidR="00240724" w:rsidRPr="00B76333">
        <w:rPr>
          <w:rStyle w:val="PlaceholderText"/>
          <w:rFonts w:asciiTheme="minorHAnsi" w:hAnsiTheme="minorHAnsi" w:cstheme="minorHAnsi"/>
          <w:sz w:val="22"/>
          <w:szCs w:val="22"/>
        </w:rPr>
        <w:t xml:space="preserve"> </w:t>
      </w:r>
      <w:sdt>
        <w:sdtPr>
          <w:rPr>
            <w:rStyle w:val="Style1"/>
            <w:rFonts w:cstheme="minorHAnsi"/>
            <w:szCs w:val="22"/>
          </w:rPr>
          <w:alias w:val="FacultyName"/>
          <w:tag w:val="FacultyName"/>
          <w:id w:val="64291396"/>
          <w:placeholder>
            <w:docPart w:val="D977CD3EDC1B4A2CB4BFD5B13A9727AE"/>
          </w:placeholder>
          <w:text/>
        </w:sdtPr>
        <w:sdtEndPr>
          <w:rPr>
            <w:rStyle w:val="PlaceholderText"/>
            <w:rFonts w:ascii="Times New Roman" w:hAnsi="Times New Roman"/>
            <w:color w:val="808080"/>
            <w:sz w:val="24"/>
          </w:rPr>
        </w:sdtEndPr>
        <w:sdtContent>
          <w:r w:rsidR="000E00A4">
            <w:rPr>
              <w:rStyle w:val="Style1"/>
              <w:rFonts w:cstheme="minorHAnsi"/>
              <w:szCs w:val="22"/>
            </w:rPr>
            <w:t>Dr. Ira Kantrowitz-Gordon</w:t>
          </w:r>
        </w:sdtContent>
      </w:sdt>
      <w:r w:rsidR="00EE2748" w:rsidRPr="00B76333">
        <w:rPr>
          <w:rStyle w:val="Style1"/>
          <w:rFonts w:cstheme="minorHAnsi"/>
          <w:szCs w:val="22"/>
        </w:rPr>
        <w:t xml:space="preserve"> </w:t>
      </w:r>
    </w:p>
    <w:p w14:paraId="2940BEEC" w14:textId="77777777" w:rsidR="008E31F0" w:rsidRPr="00B76333" w:rsidRDefault="008E31F0" w:rsidP="00F77479">
      <w:pPr>
        <w:rPr>
          <w:rFonts w:asciiTheme="minorHAnsi" w:eastAsia="Arial Unicode MS" w:hAnsiTheme="minorHAnsi" w:cstheme="minorHAnsi"/>
          <w:b/>
          <w:sz w:val="22"/>
          <w:szCs w:val="22"/>
          <w:u w:val="single"/>
        </w:rPr>
      </w:pPr>
    </w:p>
    <w:p w14:paraId="5EF3666A" w14:textId="62516E1E" w:rsidR="008E31F0" w:rsidRPr="00B76333" w:rsidRDefault="002F613B" w:rsidP="00F77479">
      <w:pPr>
        <w:rPr>
          <w:rFonts w:asciiTheme="minorHAnsi" w:hAnsiTheme="minorHAnsi" w:cstheme="minorHAnsi"/>
          <w:b/>
          <w:i/>
          <w:sz w:val="22"/>
          <w:szCs w:val="22"/>
          <w:u w:val="single"/>
        </w:rPr>
      </w:pPr>
      <w:r w:rsidRPr="00B76333">
        <w:rPr>
          <w:rFonts w:asciiTheme="minorHAnsi" w:eastAsia="Arial Unicode MS" w:hAnsiTheme="minorHAnsi" w:cstheme="minorHAnsi"/>
          <w:b/>
          <w:sz w:val="22"/>
          <w:szCs w:val="22"/>
          <w:u w:val="single"/>
        </w:rPr>
        <w:t>Applications</w:t>
      </w:r>
      <w:r w:rsidRPr="00B76333">
        <w:rPr>
          <w:rFonts w:asciiTheme="minorHAnsi" w:eastAsia="Arial Unicode MS" w:hAnsiTheme="minorHAnsi" w:cstheme="minorHAnsi"/>
          <w:b/>
          <w:sz w:val="22"/>
          <w:szCs w:val="22"/>
        </w:rPr>
        <w:t xml:space="preserve">:  </w:t>
      </w:r>
      <w:r w:rsidRPr="00B76333">
        <w:rPr>
          <w:rFonts w:asciiTheme="minorHAnsi" w:hAnsiTheme="minorHAnsi" w:cstheme="minorHAnsi"/>
          <w:sz w:val="22"/>
          <w:szCs w:val="22"/>
        </w:rPr>
        <w:t xml:space="preserve">Please send an email </w:t>
      </w:r>
      <w:r w:rsidR="00E15470" w:rsidRPr="00B76333">
        <w:rPr>
          <w:rFonts w:asciiTheme="minorHAnsi" w:hAnsiTheme="minorHAnsi" w:cstheme="minorHAnsi"/>
          <w:sz w:val="22"/>
          <w:szCs w:val="22"/>
        </w:rPr>
        <w:t xml:space="preserve">of interest </w:t>
      </w:r>
      <w:r w:rsidRPr="00B76333">
        <w:rPr>
          <w:rFonts w:asciiTheme="minorHAnsi" w:hAnsiTheme="minorHAnsi" w:cstheme="minorHAnsi"/>
          <w:sz w:val="22"/>
          <w:szCs w:val="22"/>
        </w:rPr>
        <w:t>with your resume</w:t>
      </w:r>
      <w:r w:rsidR="00E15470" w:rsidRPr="00B76333">
        <w:rPr>
          <w:rFonts w:asciiTheme="minorHAnsi" w:hAnsiTheme="minorHAnsi" w:cstheme="minorHAnsi"/>
          <w:sz w:val="22"/>
          <w:szCs w:val="22"/>
        </w:rPr>
        <w:t>/CV</w:t>
      </w:r>
      <w:r w:rsidRPr="00B76333">
        <w:rPr>
          <w:rFonts w:asciiTheme="minorHAnsi" w:hAnsiTheme="minorHAnsi" w:cstheme="minorHAnsi"/>
          <w:sz w:val="22"/>
          <w:szCs w:val="22"/>
        </w:rPr>
        <w:t xml:space="preserve"> and cover letter to</w:t>
      </w:r>
      <w:r w:rsidR="00210CDB" w:rsidRPr="00B76333">
        <w:rPr>
          <w:rFonts w:asciiTheme="minorHAnsi" w:hAnsiTheme="minorHAnsi" w:cstheme="minorHAnsi"/>
          <w:sz w:val="22"/>
          <w:szCs w:val="22"/>
        </w:rPr>
        <w:t xml:space="preserve"> </w:t>
      </w:r>
      <w:sdt>
        <w:sdtPr>
          <w:rPr>
            <w:rStyle w:val="Style1"/>
            <w:rFonts w:cstheme="minorHAnsi"/>
            <w:szCs w:val="22"/>
          </w:rPr>
          <w:alias w:val="ContactInfo"/>
          <w:tag w:val="ContactInfo"/>
          <w:id w:val="64291365"/>
          <w:placeholder>
            <w:docPart w:val="4E060F165EBD4D67AEB1812E20501EE4"/>
          </w:placeholder>
          <w:text/>
        </w:sdtPr>
        <w:sdtEndPr>
          <w:rPr>
            <w:rStyle w:val="Style1"/>
          </w:rPr>
        </w:sdtEndPr>
        <w:sdtContent>
          <w:r w:rsidR="00187218" w:rsidRPr="00187218">
            <w:rPr>
              <w:rStyle w:val="Style1"/>
              <w:rFonts w:cstheme="minorHAnsi"/>
              <w:szCs w:val="22"/>
            </w:rPr>
            <w:t xml:space="preserve">Dr. </w:t>
          </w:r>
          <w:r w:rsidR="000E00A4">
            <w:rPr>
              <w:rStyle w:val="Style1"/>
              <w:rFonts w:cstheme="minorHAnsi"/>
              <w:szCs w:val="22"/>
            </w:rPr>
            <w:t>Kantrowitz-Gordon at irakg</w:t>
          </w:r>
          <w:r w:rsidR="00187218" w:rsidRPr="00187218">
            <w:rPr>
              <w:rStyle w:val="Style1"/>
              <w:rFonts w:cstheme="minorHAnsi"/>
              <w:szCs w:val="22"/>
            </w:rPr>
            <w:t>@uw.edu</w:t>
          </w:r>
        </w:sdtContent>
      </w:sdt>
      <w:r w:rsidRPr="00B76333">
        <w:rPr>
          <w:rFonts w:asciiTheme="minorHAnsi" w:hAnsiTheme="minorHAnsi" w:cstheme="minorHAnsi"/>
          <w:sz w:val="22"/>
          <w:szCs w:val="22"/>
        </w:rPr>
        <w:t xml:space="preserve">, </w:t>
      </w:r>
      <w:r w:rsidRPr="00B76333">
        <w:rPr>
          <w:rFonts w:asciiTheme="minorHAnsi" w:hAnsiTheme="minorHAnsi" w:cstheme="minorHAnsi"/>
          <w:b/>
          <w:i/>
          <w:sz w:val="22"/>
          <w:szCs w:val="22"/>
        </w:rPr>
        <w:t>with the position and course number you are applying for</w:t>
      </w:r>
      <w:r w:rsidRPr="00B76333">
        <w:rPr>
          <w:rFonts w:asciiTheme="minorHAnsi" w:hAnsiTheme="minorHAnsi" w:cstheme="minorHAnsi"/>
          <w:sz w:val="22"/>
          <w:szCs w:val="22"/>
        </w:rPr>
        <w:t xml:space="preserve"> </w:t>
      </w:r>
      <w:r w:rsidRPr="00B76333">
        <w:rPr>
          <w:rFonts w:asciiTheme="minorHAnsi" w:hAnsiTheme="minorHAnsi" w:cstheme="minorHAnsi"/>
          <w:b/>
          <w:i/>
          <w:sz w:val="22"/>
          <w:szCs w:val="22"/>
        </w:rPr>
        <w:t>in the subject line</w:t>
      </w:r>
      <w:r w:rsidR="00F77479" w:rsidRPr="00B76333">
        <w:rPr>
          <w:rFonts w:asciiTheme="minorHAnsi" w:hAnsiTheme="minorHAnsi" w:cstheme="minorHAnsi"/>
          <w:b/>
          <w:i/>
          <w:sz w:val="22"/>
          <w:szCs w:val="22"/>
        </w:rPr>
        <w:t xml:space="preserve">. </w:t>
      </w:r>
    </w:p>
    <w:p w14:paraId="5E7CD457" w14:textId="1734C843" w:rsidR="0098430F" w:rsidRPr="00B76333" w:rsidRDefault="003360F6" w:rsidP="00F77479">
      <w:pPr>
        <w:rPr>
          <w:rFonts w:asciiTheme="minorHAnsi" w:hAnsiTheme="minorHAnsi" w:cstheme="minorHAnsi"/>
          <w:sz w:val="22"/>
          <w:szCs w:val="22"/>
        </w:rPr>
      </w:pPr>
      <w:r w:rsidRPr="00B76333">
        <w:rPr>
          <w:rFonts w:asciiTheme="minorHAnsi" w:hAnsiTheme="minorHAnsi" w:cstheme="minorHAnsi"/>
          <w:b/>
          <w:i/>
          <w:sz w:val="22"/>
          <w:szCs w:val="22"/>
          <w:u w:val="single"/>
        </w:rPr>
        <w:br/>
      </w:r>
      <w:r w:rsidR="00514ADC" w:rsidRPr="00B76333">
        <w:rPr>
          <w:rFonts w:asciiTheme="minorHAnsi" w:hAnsiTheme="minorHAnsi" w:cstheme="minorHAnsi"/>
          <w:b/>
          <w:sz w:val="22"/>
          <w:szCs w:val="22"/>
          <w:u w:val="single"/>
        </w:rPr>
        <w:t>Requirements</w:t>
      </w:r>
      <w:r w:rsidR="000E3AB8" w:rsidRPr="00B76333">
        <w:rPr>
          <w:rFonts w:asciiTheme="minorHAnsi" w:hAnsiTheme="minorHAnsi" w:cstheme="minorHAnsi"/>
          <w:b/>
          <w:sz w:val="22"/>
          <w:szCs w:val="22"/>
          <w:u w:val="single"/>
        </w:rPr>
        <w:t>:</w:t>
      </w:r>
      <w:r w:rsidR="000E3AB8" w:rsidRPr="00B76333">
        <w:rPr>
          <w:rFonts w:asciiTheme="minorHAnsi" w:hAnsiTheme="minorHAnsi" w:cstheme="minorHAnsi"/>
          <w:sz w:val="22"/>
          <w:szCs w:val="22"/>
        </w:rPr>
        <w:t xml:space="preserve">  Appointment is governed by a union contract</w:t>
      </w:r>
      <w:r w:rsidR="00F40449" w:rsidRPr="00B76333">
        <w:rPr>
          <w:rFonts w:asciiTheme="minorHAnsi" w:hAnsiTheme="minorHAnsi" w:cstheme="minorHAnsi"/>
          <w:sz w:val="22"/>
          <w:szCs w:val="22"/>
        </w:rPr>
        <w:t xml:space="preserve">.  </w:t>
      </w:r>
      <w:r w:rsidR="00514ADC" w:rsidRPr="00B76333">
        <w:rPr>
          <w:rFonts w:asciiTheme="minorHAnsi" w:hAnsiTheme="minorHAnsi" w:cstheme="minorHAnsi"/>
          <w:sz w:val="22"/>
          <w:szCs w:val="22"/>
        </w:rPr>
        <w:t xml:space="preserve">In order to maintain </w:t>
      </w:r>
      <w:r w:rsidR="00F40449" w:rsidRPr="00B76333">
        <w:rPr>
          <w:rFonts w:asciiTheme="minorHAnsi" w:hAnsiTheme="minorHAnsi" w:cstheme="minorHAnsi"/>
          <w:sz w:val="22"/>
          <w:szCs w:val="22"/>
        </w:rPr>
        <w:t>eligibility for your appointment and its benefits, you</w:t>
      </w:r>
      <w:r w:rsidR="00B76131" w:rsidRPr="00B76333">
        <w:rPr>
          <w:rFonts w:asciiTheme="minorHAnsi" w:hAnsiTheme="minorHAnsi" w:cstheme="minorHAnsi"/>
          <w:sz w:val="22"/>
          <w:szCs w:val="22"/>
        </w:rPr>
        <w:t xml:space="preserve"> will need to enroll in at least </w:t>
      </w:r>
      <w:r w:rsidR="00AB78D7" w:rsidRPr="00B76333">
        <w:rPr>
          <w:rFonts w:asciiTheme="minorHAnsi" w:hAnsiTheme="minorHAnsi" w:cstheme="minorHAnsi"/>
          <w:sz w:val="22"/>
          <w:szCs w:val="22"/>
        </w:rPr>
        <w:t xml:space="preserve">10 credits each academic quarter and </w:t>
      </w:r>
      <w:r w:rsidR="00B76131" w:rsidRPr="00B76333">
        <w:rPr>
          <w:rFonts w:asciiTheme="minorHAnsi" w:hAnsiTheme="minorHAnsi" w:cstheme="minorHAnsi"/>
          <w:sz w:val="22"/>
          <w:szCs w:val="22"/>
        </w:rPr>
        <w:t>2 credits</w:t>
      </w:r>
      <w:r w:rsidR="00AB78D7" w:rsidRPr="00B76333">
        <w:rPr>
          <w:rFonts w:asciiTheme="minorHAnsi" w:hAnsiTheme="minorHAnsi" w:cstheme="minorHAnsi"/>
          <w:sz w:val="22"/>
          <w:szCs w:val="22"/>
        </w:rPr>
        <w:t xml:space="preserve"> during the summer quarter</w:t>
      </w:r>
      <w:r w:rsidR="00B76131" w:rsidRPr="00B76333">
        <w:rPr>
          <w:rFonts w:asciiTheme="minorHAnsi" w:hAnsiTheme="minorHAnsi" w:cstheme="minorHAnsi"/>
          <w:sz w:val="22"/>
          <w:szCs w:val="22"/>
        </w:rPr>
        <w:t>.</w:t>
      </w:r>
      <w:r w:rsidR="00E15470" w:rsidRPr="00B76333">
        <w:rPr>
          <w:rFonts w:asciiTheme="minorHAnsi" w:hAnsiTheme="minorHAnsi" w:cstheme="minorHAnsi"/>
          <w:sz w:val="22"/>
          <w:szCs w:val="22"/>
        </w:rPr>
        <w:t xml:space="preserve"> </w:t>
      </w:r>
      <w:r w:rsidR="000E3AB8" w:rsidRPr="00B76333">
        <w:rPr>
          <w:rFonts w:asciiTheme="minorHAnsi" w:hAnsiTheme="minorHAnsi" w:cstheme="minorHAnsi"/>
          <w:sz w:val="22"/>
          <w:szCs w:val="22"/>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B76333">
        <w:rPr>
          <w:rFonts w:asciiTheme="minorHAnsi" w:hAnsiTheme="minorHAnsi" w:cstheme="minorHAnsi"/>
          <w:sz w:val="22"/>
          <w:szCs w:val="22"/>
        </w:rPr>
        <w:t xml:space="preserve">  </w:t>
      </w:r>
    </w:p>
    <w:p w14:paraId="5E7CD458" w14:textId="77777777" w:rsidR="0098430F" w:rsidRPr="00B76333" w:rsidRDefault="0098430F" w:rsidP="00544D9A">
      <w:pPr>
        <w:tabs>
          <w:tab w:val="left" w:pos="2160"/>
        </w:tabs>
        <w:rPr>
          <w:rFonts w:asciiTheme="minorHAnsi" w:hAnsiTheme="minorHAnsi" w:cstheme="minorHAnsi"/>
          <w:sz w:val="22"/>
          <w:szCs w:val="22"/>
        </w:rPr>
      </w:pPr>
    </w:p>
    <w:p w14:paraId="5E7CD459" w14:textId="77777777" w:rsidR="00C71D04" w:rsidRPr="00B76333" w:rsidRDefault="00C71D04" w:rsidP="00544D9A">
      <w:pPr>
        <w:tabs>
          <w:tab w:val="left" w:pos="2160"/>
        </w:tabs>
        <w:rPr>
          <w:rFonts w:asciiTheme="minorHAnsi" w:hAnsiTheme="minorHAnsi" w:cstheme="minorHAnsi"/>
          <w:sz w:val="22"/>
          <w:szCs w:val="22"/>
        </w:rPr>
      </w:pPr>
      <w:r w:rsidRPr="00B76333">
        <w:rPr>
          <w:rFonts w:asciiTheme="minorHAnsi" w:hAnsiTheme="minorHAnsi" w:cstheme="minorHAnsi"/>
          <w:b/>
          <w:sz w:val="22"/>
          <w:szCs w:val="22"/>
          <w:u w:val="single"/>
        </w:rPr>
        <w:t>Tuition coverage</w:t>
      </w:r>
      <w:r w:rsidR="0098430F" w:rsidRPr="00B76333">
        <w:rPr>
          <w:rFonts w:asciiTheme="minorHAnsi" w:hAnsiTheme="minorHAnsi" w:cstheme="minorHAnsi"/>
          <w:b/>
          <w:sz w:val="22"/>
          <w:szCs w:val="22"/>
          <w:u w:val="single"/>
        </w:rPr>
        <w:t>:</w:t>
      </w:r>
      <w:r w:rsidR="002C36BA" w:rsidRPr="00B76333">
        <w:rPr>
          <w:rFonts w:asciiTheme="minorHAnsi" w:hAnsiTheme="minorHAnsi" w:cstheme="minorHAnsi"/>
          <w:sz w:val="22"/>
          <w:szCs w:val="22"/>
        </w:rPr>
        <w:t xml:space="preserve">  </w:t>
      </w:r>
      <w:r w:rsidR="00E15470" w:rsidRPr="00B76333">
        <w:rPr>
          <w:rFonts w:asciiTheme="minorHAnsi" w:hAnsiTheme="minorHAnsi" w:cstheme="minorHAnsi"/>
          <w:sz w:val="22"/>
          <w:szCs w:val="22"/>
        </w:rPr>
        <w:t xml:space="preserve">All tuition-based (WA State) students will be paid at their program rate. </w:t>
      </w:r>
      <w:r w:rsidR="002C36BA" w:rsidRPr="00B76333">
        <w:rPr>
          <w:rFonts w:asciiTheme="minorHAnsi" w:hAnsiTheme="minorHAnsi" w:cstheme="minorHAnsi"/>
          <w:sz w:val="22"/>
          <w:szCs w:val="22"/>
        </w:rPr>
        <w:t>Please visit the O</w:t>
      </w:r>
      <w:r w:rsidR="00265473" w:rsidRPr="00B76333">
        <w:rPr>
          <w:rFonts w:asciiTheme="minorHAnsi" w:hAnsiTheme="minorHAnsi" w:cstheme="minorHAnsi"/>
          <w:sz w:val="22"/>
          <w:szCs w:val="22"/>
        </w:rPr>
        <w:t>ffice of Planning &amp; Budget</w:t>
      </w:r>
      <w:r w:rsidR="002C36BA" w:rsidRPr="00B76333">
        <w:rPr>
          <w:rFonts w:asciiTheme="minorHAnsi" w:hAnsiTheme="minorHAnsi" w:cstheme="minorHAnsi"/>
          <w:sz w:val="22"/>
          <w:szCs w:val="22"/>
        </w:rPr>
        <w:t xml:space="preserve"> site for the most up-to-date information, including tuition and related fees: </w:t>
      </w:r>
      <w:hyperlink r:id="rId14" w:history="1">
        <w:r w:rsidR="002C36BA" w:rsidRPr="00B76333">
          <w:rPr>
            <w:rStyle w:val="Hyperlink"/>
            <w:rFonts w:asciiTheme="minorHAnsi" w:hAnsiTheme="minorHAnsi" w:cstheme="minorHAnsi"/>
            <w:sz w:val="22"/>
            <w:szCs w:val="22"/>
          </w:rPr>
          <w:t>http://www.washington.edu/admin/pb/home/opb-tuition.htm</w:t>
        </w:r>
      </w:hyperlink>
      <w:r w:rsidR="002C36BA" w:rsidRPr="00B76333">
        <w:rPr>
          <w:rFonts w:asciiTheme="minorHAnsi" w:hAnsiTheme="minorHAnsi" w:cstheme="minorHAnsi"/>
          <w:sz w:val="22"/>
          <w:szCs w:val="22"/>
        </w:rPr>
        <w:t xml:space="preserve">. </w:t>
      </w:r>
    </w:p>
    <w:p w14:paraId="5E7CD45A" w14:textId="77777777" w:rsidR="000E3AB8" w:rsidRPr="00B76333" w:rsidRDefault="000E3AB8" w:rsidP="000E3AB8">
      <w:pPr>
        <w:pStyle w:val="Listbulletindented"/>
        <w:tabs>
          <w:tab w:val="clear" w:pos="720"/>
        </w:tabs>
        <w:ind w:left="0" w:firstLine="0"/>
        <w:rPr>
          <w:rFonts w:asciiTheme="minorHAnsi" w:hAnsiTheme="minorHAnsi" w:cstheme="minorHAnsi"/>
          <w:sz w:val="22"/>
          <w:szCs w:val="22"/>
        </w:rPr>
      </w:pPr>
      <w:r w:rsidRPr="00B76333">
        <w:rPr>
          <w:rFonts w:asciiTheme="minorHAnsi" w:hAnsiTheme="minorHAnsi" w:cstheme="minorHAnsi"/>
          <w:b/>
          <w:sz w:val="22"/>
          <w:szCs w:val="22"/>
          <w:u w:val="single"/>
        </w:rPr>
        <w:t>Special Requirement:</w:t>
      </w:r>
      <w:r w:rsidRPr="00B76333">
        <w:rPr>
          <w:rFonts w:asciiTheme="minorHAnsi" w:hAnsiTheme="minorHAnsi" w:cstheme="minorHAnsi"/>
          <w:b/>
          <w:sz w:val="22"/>
          <w:szCs w:val="22"/>
        </w:rPr>
        <w:t xml:space="preserve">  </w:t>
      </w:r>
      <w:r w:rsidRPr="00B76333">
        <w:rPr>
          <w:rFonts w:asciiTheme="minorHAnsi" w:hAnsiTheme="minorHAnsi" w:cstheme="minorHAnsi"/>
          <w:sz w:val="22"/>
          <w:szCs w:val="22"/>
        </w:rPr>
        <w:t xml:space="preserve">You can elect to join UW/GSEAC Academic Student Employee (ASE) union.  </w:t>
      </w:r>
      <w:r w:rsidRPr="00B76333">
        <w:rPr>
          <w:rFonts w:asciiTheme="minorHAnsi" w:hAnsiTheme="minorHAnsi" w:cstheme="minorHAnsi"/>
          <w:sz w:val="22"/>
          <w:szCs w:val="22"/>
        </w:rPr>
        <w:br/>
        <w:t xml:space="preserve">For more information see website:  </w:t>
      </w:r>
      <w:hyperlink r:id="rId15" w:history="1">
        <w:r w:rsidRPr="00B76333">
          <w:rPr>
            <w:rStyle w:val="Hyperlink"/>
            <w:rFonts w:asciiTheme="minorHAnsi" w:hAnsiTheme="minorHAnsi" w:cstheme="minorHAnsi"/>
            <w:sz w:val="22"/>
            <w:szCs w:val="22"/>
          </w:rPr>
          <w:t>http://www.washington.edu/admin/hr/laborrel/contracts/uaw/contract/a28.html</w:t>
        </w:r>
      </w:hyperlink>
      <w:r w:rsidRPr="00B76333">
        <w:rPr>
          <w:rFonts w:asciiTheme="minorHAnsi" w:hAnsiTheme="minorHAnsi" w:cstheme="minorHAnsi"/>
          <w:sz w:val="22"/>
          <w:szCs w:val="22"/>
        </w:rPr>
        <w:t>.</w:t>
      </w:r>
    </w:p>
    <w:p w14:paraId="5E7CD45B" w14:textId="77777777" w:rsidR="00F708D6" w:rsidRPr="00F708D6" w:rsidRDefault="00F708D6" w:rsidP="000E3AB8">
      <w:pPr>
        <w:pStyle w:val="Listbulletindented"/>
        <w:tabs>
          <w:tab w:val="clear" w:pos="720"/>
        </w:tabs>
        <w:ind w:left="0" w:firstLine="0"/>
        <w:rPr>
          <w:rFonts w:asciiTheme="minorHAnsi" w:hAnsiTheme="minorHAnsi"/>
          <w:b/>
        </w:rPr>
      </w:pPr>
      <w:r w:rsidRPr="00B76333">
        <w:rPr>
          <w:rFonts w:asciiTheme="minorHAnsi" w:hAnsiTheme="minorHAnsi" w:cstheme="minorHAnsi"/>
          <w:b/>
          <w:sz w:val="22"/>
          <w:szCs w:val="22"/>
          <w:u w:val="single"/>
        </w:rPr>
        <w:t>Appointment Terms</w:t>
      </w:r>
      <w:r w:rsidRPr="00B76333">
        <w:rPr>
          <w:rFonts w:asciiTheme="minorHAnsi" w:hAnsiTheme="minorHAnsi" w:cstheme="minorHAnsi"/>
          <w:sz w:val="22"/>
          <w:szCs w:val="22"/>
        </w:rPr>
        <w:t xml:space="preserve">: The terms of your appointment are covered under Academic Services Memorandum 35: </w:t>
      </w:r>
      <w:hyperlink r:id="rId16" w:history="1">
        <w:r w:rsidRPr="00B76333">
          <w:rPr>
            <w:rStyle w:val="Hyperlink"/>
            <w:rFonts w:asciiTheme="minorHAnsi" w:hAnsiTheme="minorHAnsi" w:cstheme="minorHAnsi"/>
            <w:sz w:val="22"/>
            <w:szCs w:val="22"/>
          </w:rPr>
          <w:t>http://nursing.uw.edu/academic-services/policies/academic-student-employee-appointments-academic-services-memorandum-no-35</w:t>
        </w:r>
      </w:hyperlink>
      <w:r w:rsidRPr="00F708D6">
        <w:rPr>
          <w:rFonts w:asciiTheme="minorHAnsi" w:hAnsiTheme="minorHAnsi"/>
        </w:rPr>
        <w:t>.</w:t>
      </w:r>
    </w:p>
    <w:p w14:paraId="5E7CD45C" w14:textId="77777777"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14:paraId="5E7CD45D" w14:textId="77777777"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0" distB="0" distL="114300" distR="114300" simplePos="0" relativeHeight="251658752" behindDoc="0" locked="0" layoutInCell="1" allowOverlap="1" wp14:anchorId="5E7CD462" wp14:editId="5E7CD463">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D091D1"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7"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2BDC" w14:textId="77777777" w:rsidR="006A2A3D" w:rsidRDefault="006A2A3D">
      <w:r>
        <w:separator/>
      </w:r>
    </w:p>
  </w:endnote>
  <w:endnote w:type="continuationSeparator" w:id="0">
    <w:p w14:paraId="159FE2FA" w14:textId="77777777" w:rsidR="006A2A3D" w:rsidRDefault="006A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2E8C" w14:textId="77777777" w:rsidR="006A2A3D" w:rsidRDefault="006A2A3D">
      <w:r>
        <w:separator/>
      </w:r>
    </w:p>
  </w:footnote>
  <w:footnote w:type="continuationSeparator" w:id="0">
    <w:p w14:paraId="3982ADC2" w14:textId="77777777" w:rsidR="006A2A3D" w:rsidRDefault="006A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 Kantrowitz-Gordon">
    <w15:presenceInfo w15:providerId="AD" w15:userId="S-1-5-21-1478355014-127360780-1969717230-171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40AC8"/>
    <w:rsid w:val="00042A6B"/>
    <w:rsid w:val="000436DA"/>
    <w:rsid w:val="0005117C"/>
    <w:rsid w:val="0005361F"/>
    <w:rsid w:val="00061F3C"/>
    <w:rsid w:val="000631B8"/>
    <w:rsid w:val="000644FE"/>
    <w:rsid w:val="000676DB"/>
    <w:rsid w:val="00076E29"/>
    <w:rsid w:val="000850C6"/>
    <w:rsid w:val="00093ED6"/>
    <w:rsid w:val="00093FF8"/>
    <w:rsid w:val="0009724C"/>
    <w:rsid w:val="000A153A"/>
    <w:rsid w:val="000B172B"/>
    <w:rsid w:val="000B680A"/>
    <w:rsid w:val="000C4138"/>
    <w:rsid w:val="000C4D78"/>
    <w:rsid w:val="000E00A4"/>
    <w:rsid w:val="000E2E48"/>
    <w:rsid w:val="000E3AB8"/>
    <w:rsid w:val="00100AB7"/>
    <w:rsid w:val="00112DB8"/>
    <w:rsid w:val="001160C6"/>
    <w:rsid w:val="001204A6"/>
    <w:rsid w:val="00124A72"/>
    <w:rsid w:val="0013098D"/>
    <w:rsid w:val="00133602"/>
    <w:rsid w:val="00136404"/>
    <w:rsid w:val="001376C7"/>
    <w:rsid w:val="00162556"/>
    <w:rsid w:val="001637B5"/>
    <w:rsid w:val="001701EE"/>
    <w:rsid w:val="00177797"/>
    <w:rsid w:val="0018419B"/>
    <w:rsid w:val="00187218"/>
    <w:rsid w:val="00187BE7"/>
    <w:rsid w:val="001911C1"/>
    <w:rsid w:val="001A05E5"/>
    <w:rsid w:val="001A2F88"/>
    <w:rsid w:val="001A5C15"/>
    <w:rsid w:val="001A6BDD"/>
    <w:rsid w:val="001A7C26"/>
    <w:rsid w:val="001C6A8A"/>
    <w:rsid w:val="001C78C0"/>
    <w:rsid w:val="001D06E1"/>
    <w:rsid w:val="001D3932"/>
    <w:rsid w:val="001D5BA5"/>
    <w:rsid w:val="001E706B"/>
    <w:rsid w:val="001F7F45"/>
    <w:rsid w:val="00203B0C"/>
    <w:rsid w:val="002076C5"/>
    <w:rsid w:val="00210CDB"/>
    <w:rsid w:val="00240724"/>
    <w:rsid w:val="002473EC"/>
    <w:rsid w:val="00252965"/>
    <w:rsid w:val="00265473"/>
    <w:rsid w:val="00276D01"/>
    <w:rsid w:val="002844EA"/>
    <w:rsid w:val="00290C57"/>
    <w:rsid w:val="002968C6"/>
    <w:rsid w:val="002A6C59"/>
    <w:rsid w:val="002B417C"/>
    <w:rsid w:val="002C12B6"/>
    <w:rsid w:val="002C36BA"/>
    <w:rsid w:val="002D37AB"/>
    <w:rsid w:val="002D7873"/>
    <w:rsid w:val="002D7BC4"/>
    <w:rsid w:val="002E430E"/>
    <w:rsid w:val="002F3570"/>
    <w:rsid w:val="002F613B"/>
    <w:rsid w:val="002F7B6A"/>
    <w:rsid w:val="00301C84"/>
    <w:rsid w:val="00307032"/>
    <w:rsid w:val="003078BE"/>
    <w:rsid w:val="003233DF"/>
    <w:rsid w:val="0032601E"/>
    <w:rsid w:val="003360F6"/>
    <w:rsid w:val="0033611F"/>
    <w:rsid w:val="00341FF1"/>
    <w:rsid w:val="0034371E"/>
    <w:rsid w:val="00345C72"/>
    <w:rsid w:val="003466C6"/>
    <w:rsid w:val="00366173"/>
    <w:rsid w:val="00374D16"/>
    <w:rsid w:val="003758D6"/>
    <w:rsid w:val="00394820"/>
    <w:rsid w:val="003B0265"/>
    <w:rsid w:val="003B1B49"/>
    <w:rsid w:val="003D10FD"/>
    <w:rsid w:val="003D14E5"/>
    <w:rsid w:val="003D3D98"/>
    <w:rsid w:val="003D4C2F"/>
    <w:rsid w:val="003E7142"/>
    <w:rsid w:val="003E7E52"/>
    <w:rsid w:val="003F0076"/>
    <w:rsid w:val="004023F8"/>
    <w:rsid w:val="00407774"/>
    <w:rsid w:val="00407E63"/>
    <w:rsid w:val="0041485B"/>
    <w:rsid w:val="00430A10"/>
    <w:rsid w:val="00430EFB"/>
    <w:rsid w:val="004351F6"/>
    <w:rsid w:val="00443A88"/>
    <w:rsid w:val="0044408A"/>
    <w:rsid w:val="004503EE"/>
    <w:rsid w:val="00455731"/>
    <w:rsid w:val="004565C8"/>
    <w:rsid w:val="0046585E"/>
    <w:rsid w:val="0046650E"/>
    <w:rsid w:val="00472144"/>
    <w:rsid w:val="00490C7B"/>
    <w:rsid w:val="00491C20"/>
    <w:rsid w:val="004929CE"/>
    <w:rsid w:val="00496C8F"/>
    <w:rsid w:val="004A1F70"/>
    <w:rsid w:val="004A3DBE"/>
    <w:rsid w:val="004A4E60"/>
    <w:rsid w:val="004B35C6"/>
    <w:rsid w:val="004B7CF1"/>
    <w:rsid w:val="004E50D4"/>
    <w:rsid w:val="004F2364"/>
    <w:rsid w:val="004F6180"/>
    <w:rsid w:val="00503BC1"/>
    <w:rsid w:val="005051A7"/>
    <w:rsid w:val="00510D12"/>
    <w:rsid w:val="00514ADC"/>
    <w:rsid w:val="00522156"/>
    <w:rsid w:val="0053516A"/>
    <w:rsid w:val="00535266"/>
    <w:rsid w:val="00540AF8"/>
    <w:rsid w:val="0054476C"/>
    <w:rsid w:val="00544D9A"/>
    <w:rsid w:val="00575EA7"/>
    <w:rsid w:val="00580DAA"/>
    <w:rsid w:val="00582BBA"/>
    <w:rsid w:val="0058391B"/>
    <w:rsid w:val="00583D23"/>
    <w:rsid w:val="00593E83"/>
    <w:rsid w:val="00595B15"/>
    <w:rsid w:val="00596B06"/>
    <w:rsid w:val="005A4CFA"/>
    <w:rsid w:val="005B236D"/>
    <w:rsid w:val="005B2A10"/>
    <w:rsid w:val="005C5D25"/>
    <w:rsid w:val="005E08ED"/>
    <w:rsid w:val="005E75F5"/>
    <w:rsid w:val="005F46E5"/>
    <w:rsid w:val="005F6004"/>
    <w:rsid w:val="006257B9"/>
    <w:rsid w:val="00632440"/>
    <w:rsid w:val="0063417D"/>
    <w:rsid w:val="00636A1E"/>
    <w:rsid w:val="00640390"/>
    <w:rsid w:val="00643EEF"/>
    <w:rsid w:val="00657CBA"/>
    <w:rsid w:val="006612FC"/>
    <w:rsid w:val="006731CA"/>
    <w:rsid w:val="00677F18"/>
    <w:rsid w:val="00682B87"/>
    <w:rsid w:val="00690B86"/>
    <w:rsid w:val="006970A3"/>
    <w:rsid w:val="006A295D"/>
    <w:rsid w:val="006A2A3D"/>
    <w:rsid w:val="006A732F"/>
    <w:rsid w:val="006B0E76"/>
    <w:rsid w:val="006B5B47"/>
    <w:rsid w:val="006C245A"/>
    <w:rsid w:val="006C440F"/>
    <w:rsid w:val="006C5040"/>
    <w:rsid w:val="006D6DAB"/>
    <w:rsid w:val="006D713B"/>
    <w:rsid w:val="006E6BBA"/>
    <w:rsid w:val="007034AE"/>
    <w:rsid w:val="007072AF"/>
    <w:rsid w:val="00710691"/>
    <w:rsid w:val="00713E78"/>
    <w:rsid w:val="0071689F"/>
    <w:rsid w:val="00717171"/>
    <w:rsid w:val="00742FCB"/>
    <w:rsid w:val="00745707"/>
    <w:rsid w:val="00756968"/>
    <w:rsid w:val="00766BC8"/>
    <w:rsid w:val="0079265A"/>
    <w:rsid w:val="007C3B37"/>
    <w:rsid w:val="007C3B70"/>
    <w:rsid w:val="007D624F"/>
    <w:rsid w:val="007E6EC0"/>
    <w:rsid w:val="007F15F3"/>
    <w:rsid w:val="007F46FC"/>
    <w:rsid w:val="00804331"/>
    <w:rsid w:val="00810A85"/>
    <w:rsid w:val="00812A10"/>
    <w:rsid w:val="008271BC"/>
    <w:rsid w:val="00843D52"/>
    <w:rsid w:val="00847FE8"/>
    <w:rsid w:val="00850095"/>
    <w:rsid w:val="008558CC"/>
    <w:rsid w:val="00867C6A"/>
    <w:rsid w:val="00875842"/>
    <w:rsid w:val="00877B3F"/>
    <w:rsid w:val="0088275E"/>
    <w:rsid w:val="00897D86"/>
    <w:rsid w:val="008A01EF"/>
    <w:rsid w:val="008A3250"/>
    <w:rsid w:val="008A6A4C"/>
    <w:rsid w:val="008A6D63"/>
    <w:rsid w:val="008B6B70"/>
    <w:rsid w:val="008C56ED"/>
    <w:rsid w:val="008D3ECD"/>
    <w:rsid w:val="008D587F"/>
    <w:rsid w:val="008E31F0"/>
    <w:rsid w:val="00902C3D"/>
    <w:rsid w:val="00906482"/>
    <w:rsid w:val="0091173D"/>
    <w:rsid w:val="009130A7"/>
    <w:rsid w:val="009165C3"/>
    <w:rsid w:val="009177E1"/>
    <w:rsid w:val="00925D59"/>
    <w:rsid w:val="00936044"/>
    <w:rsid w:val="0094237C"/>
    <w:rsid w:val="009475F1"/>
    <w:rsid w:val="00962EE6"/>
    <w:rsid w:val="0098430F"/>
    <w:rsid w:val="00993E9E"/>
    <w:rsid w:val="009A23B0"/>
    <w:rsid w:val="009A4228"/>
    <w:rsid w:val="009C2B70"/>
    <w:rsid w:val="009C752A"/>
    <w:rsid w:val="009D3D8D"/>
    <w:rsid w:val="009D4593"/>
    <w:rsid w:val="009E136F"/>
    <w:rsid w:val="009F1ED2"/>
    <w:rsid w:val="00A00657"/>
    <w:rsid w:val="00A05EE5"/>
    <w:rsid w:val="00A06CF5"/>
    <w:rsid w:val="00A2282D"/>
    <w:rsid w:val="00A278C4"/>
    <w:rsid w:val="00A36042"/>
    <w:rsid w:val="00A40794"/>
    <w:rsid w:val="00A51F4F"/>
    <w:rsid w:val="00A57478"/>
    <w:rsid w:val="00A60A13"/>
    <w:rsid w:val="00A6152E"/>
    <w:rsid w:val="00A86EA9"/>
    <w:rsid w:val="00A91D0B"/>
    <w:rsid w:val="00A93392"/>
    <w:rsid w:val="00AA129E"/>
    <w:rsid w:val="00AB78D7"/>
    <w:rsid w:val="00AE64AD"/>
    <w:rsid w:val="00B01CC6"/>
    <w:rsid w:val="00B04D5C"/>
    <w:rsid w:val="00B1045D"/>
    <w:rsid w:val="00B13A95"/>
    <w:rsid w:val="00B14AF5"/>
    <w:rsid w:val="00B20E9D"/>
    <w:rsid w:val="00B220C1"/>
    <w:rsid w:val="00B22961"/>
    <w:rsid w:val="00B33793"/>
    <w:rsid w:val="00B45ED6"/>
    <w:rsid w:val="00B5040A"/>
    <w:rsid w:val="00B60064"/>
    <w:rsid w:val="00B62754"/>
    <w:rsid w:val="00B7150D"/>
    <w:rsid w:val="00B71A27"/>
    <w:rsid w:val="00B73F21"/>
    <w:rsid w:val="00B74AC7"/>
    <w:rsid w:val="00B752D5"/>
    <w:rsid w:val="00B76131"/>
    <w:rsid w:val="00B76333"/>
    <w:rsid w:val="00B826AA"/>
    <w:rsid w:val="00B83F7C"/>
    <w:rsid w:val="00B902C1"/>
    <w:rsid w:val="00BC0599"/>
    <w:rsid w:val="00BC48F9"/>
    <w:rsid w:val="00BC5F9A"/>
    <w:rsid w:val="00BC79E2"/>
    <w:rsid w:val="00BD17CD"/>
    <w:rsid w:val="00BD7DB7"/>
    <w:rsid w:val="00BF1227"/>
    <w:rsid w:val="00BF30EC"/>
    <w:rsid w:val="00BF487B"/>
    <w:rsid w:val="00BF503B"/>
    <w:rsid w:val="00BF79B5"/>
    <w:rsid w:val="00C01099"/>
    <w:rsid w:val="00C01965"/>
    <w:rsid w:val="00C0451E"/>
    <w:rsid w:val="00C04643"/>
    <w:rsid w:val="00C3113B"/>
    <w:rsid w:val="00C34507"/>
    <w:rsid w:val="00C3765C"/>
    <w:rsid w:val="00C40794"/>
    <w:rsid w:val="00C42F41"/>
    <w:rsid w:val="00C53F32"/>
    <w:rsid w:val="00C627E8"/>
    <w:rsid w:val="00C67834"/>
    <w:rsid w:val="00C71D04"/>
    <w:rsid w:val="00C8666C"/>
    <w:rsid w:val="00C876FE"/>
    <w:rsid w:val="00C96F72"/>
    <w:rsid w:val="00CA3438"/>
    <w:rsid w:val="00CA447C"/>
    <w:rsid w:val="00CA6A97"/>
    <w:rsid w:val="00CB67F0"/>
    <w:rsid w:val="00CC3B31"/>
    <w:rsid w:val="00CC43F0"/>
    <w:rsid w:val="00CC4C55"/>
    <w:rsid w:val="00CD0A50"/>
    <w:rsid w:val="00CE0737"/>
    <w:rsid w:val="00CE1FD8"/>
    <w:rsid w:val="00CE5ACB"/>
    <w:rsid w:val="00CF00C5"/>
    <w:rsid w:val="00D118A8"/>
    <w:rsid w:val="00D172C6"/>
    <w:rsid w:val="00D2578A"/>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D792A"/>
    <w:rsid w:val="00DF693F"/>
    <w:rsid w:val="00E07A42"/>
    <w:rsid w:val="00E107D1"/>
    <w:rsid w:val="00E133DB"/>
    <w:rsid w:val="00E15470"/>
    <w:rsid w:val="00E1638B"/>
    <w:rsid w:val="00E21EE5"/>
    <w:rsid w:val="00E33AAE"/>
    <w:rsid w:val="00E33C53"/>
    <w:rsid w:val="00E34FF1"/>
    <w:rsid w:val="00E37489"/>
    <w:rsid w:val="00E57B05"/>
    <w:rsid w:val="00E6112B"/>
    <w:rsid w:val="00E7078D"/>
    <w:rsid w:val="00E77551"/>
    <w:rsid w:val="00E823D9"/>
    <w:rsid w:val="00E82A3F"/>
    <w:rsid w:val="00E82EAF"/>
    <w:rsid w:val="00E841CF"/>
    <w:rsid w:val="00E85AD9"/>
    <w:rsid w:val="00EA3EA0"/>
    <w:rsid w:val="00ED07BF"/>
    <w:rsid w:val="00EE2748"/>
    <w:rsid w:val="00EF04A7"/>
    <w:rsid w:val="00F003BC"/>
    <w:rsid w:val="00F00B1B"/>
    <w:rsid w:val="00F12AD7"/>
    <w:rsid w:val="00F148EE"/>
    <w:rsid w:val="00F14C81"/>
    <w:rsid w:val="00F37F0C"/>
    <w:rsid w:val="00F40449"/>
    <w:rsid w:val="00F50FF8"/>
    <w:rsid w:val="00F522AA"/>
    <w:rsid w:val="00F60C7B"/>
    <w:rsid w:val="00F6117E"/>
    <w:rsid w:val="00F708D6"/>
    <w:rsid w:val="00F74DF1"/>
    <w:rsid w:val="00F77479"/>
    <w:rsid w:val="00F77D8C"/>
    <w:rsid w:val="00F85BDD"/>
    <w:rsid w:val="00F93D5A"/>
    <w:rsid w:val="00FA1CE6"/>
    <w:rsid w:val="00FA47D9"/>
    <w:rsid w:val="00FA6BD7"/>
    <w:rsid w:val="00FB4243"/>
    <w:rsid w:val="00FB6F97"/>
    <w:rsid w:val="00FC30D0"/>
    <w:rsid w:val="00FC6BAE"/>
    <w:rsid w:val="00FD7E24"/>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D435"/>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paragraph" w:styleId="Revision">
    <w:name w:val="Revision"/>
    <w:hidden/>
    <w:uiPriority w:val="99"/>
    <w:semiHidden/>
    <w:rsid w:val="00F6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859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teaching/programs/ta-conferenc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CA20B8.20AB29C0" TargetMode="External"/><Relationship Id="rId17" Type="http://schemas.openxmlformats.org/officeDocument/2006/relationships/hyperlink" Target="mailto:dso@u.washington.edu" TargetMode="External"/><Relationship Id="rId2" Type="http://schemas.openxmlformats.org/officeDocument/2006/relationships/customXml" Target="../customXml/item2.xml"/><Relationship Id="rId16" Type="http://schemas.openxmlformats.org/officeDocument/2006/relationships/hyperlink" Target="http://nursing.uw.edu/academic-services/policies/academic-student-employee-appointments-academic-services-memorandum-no-3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shington.edu/admin/hr/laborrel/contracts/uaw/contract/a28.htm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edu/admin/pb/home/opb-tuiti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201AAD"/>
    <w:rsid w:val="002D39BB"/>
    <w:rsid w:val="00316915"/>
    <w:rsid w:val="00392B4D"/>
    <w:rsid w:val="004F22B6"/>
    <w:rsid w:val="005502E0"/>
    <w:rsid w:val="00846D8E"/>
    <w:rsid w:val="008D444F"/>
    <w:rsid w:val="00A064C4"/>
    <w:rsid w:val="00B853B6"/>
    <w:rsid w:val="00BF7D35"/>
    <w:rsid w:val="00C04D77"/>
    <w:rsid w:val="00C679D8"/>
    <w:rsid w:val="00D21373"/>
    <w:rsid w:val="00DA58A4"/>
    <w:rsid w:val="00E36D6E"/>
    <w:rsid w:val="00F306D4"/>
    <w:rsid w:val="00FA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5762BA629AD4A8D0113D91EE5F93C" ma:contentTypeVersion="15" ma:contentTypeDescription="Create a new document." ma:contentTypeScope="" ma:versionID="61c3d08cb34de216834f0f5b1725947e">
  <xsd:schema xmlns:xsd="http://www.w3.org/2001/XMLSchema" xmlns:xs="http://www.w3.org/2001/XMLSchema" xmlns:p="http://schemas.microsoft.com/office/2006/metadata/properties" xmlns:ns3="7fdc8d16-f897-4203-a45d-843f4993a91d" xmlns:ns4="3d4b8de9-2661-4716-8b4d-18eee07938c3" targetNamespace="http://schemas.microsoft.com/office/2006/metadata/properties" ma:root="true" ma:fieldsID="d4cf89f2de9f6fa36d185e2b67460f4c" ns3:_="" ns4:_="">
    <xsd:import namespace="7fdc8d16-f897-4203-a45d-843f4993a91d"/>
    <xsd:import namespace="3d4b8de9-2661-4716-8b4d-18eee07938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c8d16-f897-4203-a45d-843f4993a9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b8de9-2661-4716-8b4d-18eee07938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B710-BB7F-4FC2-9B3C-8211C5D35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6E216-BF92-412F-B06C-B36AC8A9374E}">
  <ds:schemaRefs>
    <ds:schemaRef ds:uri="http://schemas.microsoft.com/sharepoint/v3/contenttype/forms"/>
  </ds:schemaRefs>
</ds:datastoreItem>
</file>

<file path=customXml/itemProps3.xml><?xml version="1.0" encoding="utf-8"?>
<ds:datastoreItem xmlns:ds="http://schemas.openxmlformats.org/officeDocument/2006/customXml" ds:itemID="{8B3F669D-FB88-4E0F-8129-5B13C6B1D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c8d16-f897-4203-a45d-843f4993a91d"/>
    <ds:schemaRef ds:uri="3d4b8de9-2661-4716-8b4d-18eee0793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AF264-5FA2-4468-86BF-F5413EB1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1</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4150</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Sarah Vaughan-Jones</cp:lastModifiedBy>
  <cp:revision>2</cp:revision>
  <cp:lastPrinted>2015-06-04T01:18:00Z</cp:lastPrinted>
  <dcterms:created xsi:type="dcterms:W3CDTF">2023-04-19T23:46:00Z</dcterms:created>
  <dcterms:modified xsi:type="dcterms:W3CDTF">2023-04-19T23:46:00Z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0x0101003875762BA629AD4A8D0113D91EE5F93C</vt:lpwstr>
  </property>
</Properties>
</file>